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FD11" w14:textId="13D64722" w:rsidR="00BB23A3" w:rsidRPr="00C161B1" w:rsidRDefault="00BB23A3" w:rsidP="00BB23A3">
      <w:pPr>
        <w:pStyle w:val="Nadpis11"/>
        <w:rPr>
          <w:sz w:val="32"/>
          <w:szCs w:val="32"/>
        </w:rPr>
      </w:pPr>
      <w:r w:rsidRPr="00484DAF">
        <w:rPr>
          <w:caps w:val="0"/>
          <w:sz w:val="32"/>
          <w:szCs w:val="32"/>
          <w:highlight w:val="yellow"/>
        </w:rPr>
        <w:t>Řidiči-referenti – I</w:t>
      </w:r>
      <w:r>
        <w:rPr>
          <w:caps w:val="0"/>
          <w:sz w:val="32"/>
          <w:szCs w:val="32"/>
          <w:highlight w:val="yellow"/>
        </w:rPr>
        <w:t>I</w:t>
      </w:r>
      <w:r w:rsidRPr="00484DAF">
        <w:rPr>
          <w:caps w:val="0"/>
          <w:sz w:val="32"/>
          <w:szCs w:val="32"/>
          <w:highlight w:val="yellow"/>
        </w:rPr>
        <w:t xml:space="preserve">. část </w:t>
      </w:r>
      <w:r>
        <w:rPr>
          <w:caps w:val="0"/>
          <w:sz w:val="32"/>
          <w:szCs w:val="32"/>
          <w:highlight w:val="yellow"/>
        </w:rPr>
        <w:t>Hlavní zásady provozování vozidel</w:t>
      </w:r>
      <w:r w:rsidRPr="00C161B1">
        <w:rPr>
          <w:caps w:val="0"/>
          <w:sz w:val="32"/>
          <w:szCs w:val="32"/>
        </w:rPr>
        <w:t xml:space="preserve"> </w:t>
      </w:r>
    </w:p>
    <w:p w14:paraId="5993C7AE" w14:textId="77777777" w:rsidR="006D0611" w:rsidRDefault="006D0611" w:rsidP="00D0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35970F4" w14:textId="36EDBDB6" w:rsidR="00D0377D" w:rsidRPr="00D0377D" w:rsidRDefault="00D0377D" w:rsidP="00D0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377D">
        <w:rPr>
          <w:rFonts w:ascii="Times New Roman" w:hAnsi="Times New Roman" w:cs="Times New Roman"/>
          <w:b/>
          <w:bCs/>
          <w:sz w:val="28"/>
          <w:szCs w:val="28"/>
          <w:u w:val="single"/>
        </w:rPr>
        <w:t>Definice:</w:t>
      </w:r>
    </w:p>
    <w:p w14:paraId="263563C4" w14:textId="77777777" w:rsidR="000C7738" w:rsidRPr="009B07E6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6"/>
          <w:szCs w:val="16"/>
        </w:rPr>
      </w:pPr>
    </w:p>
    <w:p w14:paraId="6AACD0D9" w14:textId="6E267EF9" w:rsidR="00787E3E" w:rsidRPr="00DD38D0" w:rsidRDefault="00787E3E" w:rsidP="00D0377D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Provozovatel </w:t>
      </w:r>
      <w:proofErr w:type="gramStart"/>
      <w:r w:rsidRPr="00DD38D0">
        <w:rPr>
          <w:rFonts w:ascii="Times New Roman" w:hAnsi="Times New Roman" w:cs="Times New Roman"/>
          <w:b/>
          <w:bCs/>
          <w:sz w:val="24"/>
          <w:szCs w:val="24"/>
        </w:rPr>
        <w:t>vozidla</w:t>
      </w:r>
      <w:r w:rsidRPr="00DD38D0">
        <w:rPr>
          <w:rFonts w:ascii="Times New Roman" w:hAnsi="Times New Roman" w:cs="Times New Roman"/>
          <w:sz w:val="24"/>
          <w:szCs w:val="24"/>
        </w:rPr>
        <w:t xml:space="preserve"> - je</w:t>
      </w:r>
      <w:proofErr w:type="gramEnd"/>
      <w:r w:rsidRPr="00DD38D0">
        <w:rPr>
          <w:rFonts w:ascii="Times New Roman" w:hAnsi="Times New Roman" w:cs="Times New Roman"/>
          <w:sz w:val="24"/>
          <w:szCs w:val="24"/>
        </w:rPr>
        <w:t xml:space="preserve"> vlastník nebo jiná osoba, která je jako provozovatel zapsána v registru silničních vozidel podle zvláštního právního předpisu </w:t>
      </w:r>
      <w:r w:rsidR="00DB24F9" w:rsidRPr="00DD38D0">
        <w:rPr>
          <w:rFonts w:ascii="Times New Roman" w:hAnsi="Times New Roman" w:cs="Times New Roman"/>
          <w:sz w:val="24"/>
          <w:szCs w:val="24"/>
        </w:rPr>
        <w:t xml:space="preserve">… 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(§ 2 písm. b) zákona č. 361/2000 Sb.)</w:t>
      </w:r>
    </w:p>
    <w:p w14:paraId="7B79D27E" w14:textId="77777777" w:rsidR="000C7738" w:rsidRPr="00DD38D0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2421F799" w14:textId="0DB24CA9" w:rsidR="00D0377D" w:rsidRPr="00DD38D0" w:rsidRDefault="00D0377D" w:rsidP="00D0377D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Řidič-</w:t>
      </w:r>
      <w:proofErr w:type="gramStart"/>
      <w:r w:rsidRPr="00DD38D0">
        <w:rPr>
          <w:rFonts w:ascii="Times New Roman" w:hAnsi="Times New Roman" w:cs="Times New Roman"/>
          <w:b/>
          <w:bCs/>
          <w:sz w:val="24"/>
          <w:szCs w:val="24"/>
        </w:rPr>
        <w:t>referent -</w:t>
      </w:r>
      <w:r w:rsidRPr="00DD38D0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Pr="00DD38D0">
        <w:rPr>
          <w:rFonts w:ascii="Times New Roman" w:hAnsi="Times New Roman" w:cs="Times New Roman"/>
          <w:sz w:val="24"/>
          <w:szCs w:val="24"/>
        </w:rPr>
        <w:t xml:space="preserve"> zaměstnanec, který je držitelem řidičského oprávnění a který není osobou uvedenou v § 87 odst. 1 zákona č. 361/2000 Sb.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Jedná se o zaměstnance, který vedle své pracovní činnosti sjednané v pracovní smlouvě</w:t>
      </w:r>
      <w:r w:rsidRPr="00DD38D0">
        <w:rPr>
          <w:rFonts w:ascii="Times New Roman" w:hAnsi="Times New Roman" w:cs="Times New Roman"/>
          <w:sz w:val="24"/>
          <w:szCs w:val="24"/>
        </w:rPr>
        <w:t xml:space="preserve"> (např. manažer, obchodník, vedoucí údržby)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ještě příležitostně</w:t>
      </w:r>
      <w:r w:rsidRPr="00DD38D0">
        <w:rPr>
          <w:rFonts w:ascii="Times New Roman" w:hAnsi="Times New Roman" w:cs="Times New Roman"/>
          <w:sz w:val="24"/>
          <w:szCs w:val="24"/>
        </w:rPr>
        <w:t xml:space="preserve"> v rámci své pracovní činnosti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řídí pro potřeby zaměstnavatele motorové vozidlo. 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(Pracovní definice autora)</w:t>
      </w:r>
    </w:p>
    <w:p w14:paraId="5A712305" w14:textId="77777777" w:rsidR="000C7738" w:rsidRPr="00DD38D0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58EE24B4" w14:textId="692FC706" w:rsidR="0023225D" w:rsidRPr="00DD38D0" w:rsidRDefault="0023225D" w:rsidP="00D0377D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Referentské vozidlo</w:t>
      </w:r>
      <w:r w:rsidRPr="00DD38D0">
        <w:rPr>
          <w:rFonts w:ascii="Times New Roman" w:hAnsi="Times New Roman" w:cs="Times New Roman"/>
          <w:sz w:val="24"/>
          <w:szCs w:val="24"/>
        </w:rPr>
        <w:t xml:space="preserve"> –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jakékoliv vozidlo, použité</w:t>
      </w:r>
      <w:r w:rsidRPr="00DD38D0">
        <w:rPr>
          <w:rFonts w:ascii="Times New Roman" w:hAnsi="Times New Roman" w:cs="Times New Roman"/>
          <w:sz w:val="24"/>
          <w:szCs w:val="24"/>
        </w:rPr>
        <w:t xml:space="preserve"> řidičem-referentem pro plnění pracovních úkolů,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pro potřeby zaměstnavatele.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(Pracovní definice autora)</w:t>
      </w:r>
    </w:p>
    <w:p w14:paraId="41595274" w14:textId="77777777" w:rsidR="000C7738" w:rsidRPr="00DD38D0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028ECB30" w14:textId="1AF1EE5E" w:rsidR="00D0377D" w:rsidRPr="00DD38D0" w:rsidRDefault="00D0377D" w:rsidP="00D0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Pracovní </w:t>
      </w:r>
      <w:proofErr w:type="gramStart"/>
      <w:r w:rsidRPr="00DD38D0">
        <w:rPr>
          <w:rFonts w:ascii="Times New Roman" w:hAnsi="Times New Roman" w:cs="Times New Roman"/>
          <w:b/>
          <w:bCs/>
          <w:sz w:val="24"/>
          <w:szCs w:val="24"/>
        </w:rPr>
        <w:t>cesta -</w:t>
      </w:r>
      <w:r w:rsidRPr="00DD38D0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Pr="00DD38D0">
        <w:rPr>
          <w:rFonts w:ascii="Times New Roman" w:hAnsi="Times New Roman" w:cs="Times New Roman"/>
          <w:sz w:val="24"/>
          <w:szCs w:val="24"/>
        </w:rPr>
        <w:t xml:space="preserve"> časově omezené vyslání zaměstnance zaměstnavatelem k výkonu práce mimo sjednané místo výkonu práce.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Zaměstnavatel může vyslat zaměstnance</w:t>
      </w:r>
      <w:r w:rsidRPr="00DD38D0">
        <w:rPr>
          <w:rFonts w:ascii="Times New Roman" w:hAnsi="Times New Roman" w:cs="Times New Roman"/>
          <w:sz w:val="24"/>
          <w:szCs w:val="24"/>
        </w:rPr>
        <w:t xml:space="preserve"> na dobu nezbytné potřeby na pracovní cestu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jen na základě dohody s ním.</w:t>
      </w:r>
      <w:r w:rsidRPr="00DD38D0">
        <w:rPr>
          <w:rFonts w:ascii="Times New Roman" w:hAnsi="Times New Roman" w:cs="Times New Roman"/>
          <w:sz w:val="24"/>
          <w:szCs w:val="24"/>
        </w:rPr>
        <w:t xml:space="preserve"> Zaměstnanec na pracovní cestě koná práci podle pokynů vedoucího zaměstnance, který ho na pracovní cestu vyslal. 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(§ 42 odst. 1 ZP)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103B93F" w14:textId="457D64DC" w:rsidR="00E6504B" w:rsidRPr="00DD38D0" w:rsidRDefault="00E6504B">
      <w:pPr>
        <w:rPr>
          <w:sz w:val="24"/>
          <w:szCs w:val="24"/>
        </w:rPr>
      </w:pPr>
    </w:p>
    <w:p w14:paraId="7F9FB861" w14:textId="6DC873D8" w:rsidR="007A4174" w:rsidRPr="0063493C" w:rsidRDefault="0063493C" w:rsidP="007A4174">
      <w:pPr>
        <w:pStyle w:val="Saz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3493C">
        <w:rPr>
          <w:rFonts w:ascii="Times New Roman" w:hAnsi="Times New Roman" w:cs="Times New Roman"/>
          <w:b/>
          <w:bCs/>
          <w:sz w:val="28"/>
          <w:szCs w:val="28"/>
        </w:rPr>
        <w:t xml:space="preserve">Úvod </w:t>
      </w:r>
    </w:p>
    <w:p w14:paraId="0D8E93C0" w14:textId="77777777" w:rsidR="000C7738" w:rsidRPr="009B07E6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6"/>
          <w:szCs w:val="16"/>
        </w:rPr>
      </w:pPr>
    </w:p>
    <w:p w14:paraId="183274AF" w14:textId="1ABD0B9A" w:rsidR="0040707C" w:rsidRPr="00DD38D0" w:rsidRDefault="0040707C" w:rsidP="005523E2">
      <w:pPr>
        <w:autoSpaceDE w:val="0"/>
        <w:autoSpaceDN w:val="0"/>
        <w:adjustRightInd w:val="0"/>
        <w:spacing w:after="17" w:line="288" w:lineRule="auto"/>
        <w:jc w:val="both"/>
        <w:textAlignment w:val="center"/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</w:pPr>
      <w:r w:rsidRPr="00DD38D0">
        <w:rPr>
          <w:rFonts w:ascii="Times New Roman" w:eastAsia="MS Mincho" w:hAnsi="Times New Roman" w:cs="SlimbachItcTEE"/>
          <w:b/>
          <w:color w:val="000000"/>
          <w:sz w:val="24"/>
          <w:szCs w:val="24"/>
          <w:lang w:eastAsia="ja-JP"/>
        </w:rPr>
        <w:t>Ř</w:t>
      </w:r>
      <w:r w:rsidR="005523E2" w:rsidRPr="00DD38D0">
        <w:rPr>
          <w:rFonts w:ascii="Times New Roman" w:eastAsia="MS Mincho" w:hAnsi="Times New Roman" w:cs="SlimbachItcTEE"/>
          <w:b/>
          <w:color w:val="000000"/>
          <w:sz w:val="24"/>
          <w:szCs w:val="24"/>
          <w:lang w:eastAsia="ja-JP"/>
        </w:rPr>
        <w:t xml:space="preserve">ízení vozidla </w:t>
      </w:r>
      <w:r w:rsidRPr="00DD38D0">
        <w:rPr>
          <w:rFonts w:ascii="Times New Roman" w:eastAsia="MS Mincho" w:hAnsi="Times New Roman" w:cs="SlimbachItcTEE"/>
          <w:b/>
          <w:color w:val="000000"/>
          <w:sz w:val="24"/>
          <w:szCs w:val="24"/>
          <w:lang w:eastAsia="ja-JP"/>
        </w:rPr>
        <w:t xml:space="preserve">zaměstnancem </w:t>
      </w:r>
      <w:r w:rsidR="005523E2" w:rsidRPr="00DD38D0">
        <w:rPr>
          <w:rFonts w:ascii="Times New Roman" w:eastAsia="MS Mincho" w:hAnsi="Times New Roman" w:cs="SlimbachItcTEE"/>
          <w:b/>
          <w:color w:val="000000"/>
          <w:sz w:val="24"/>
          <w:szCs w:val="24"/>
          <w:lang w:eastAsia="ja-JP"/>
        </w:rPr>
        <w:t>pro</w:t>
      </w:r>
      <w:r w:rsidRPr="00DD38D0">
        <w:rPr>
          <w:rFonts w:ascii="Times New Roman" w:eastAsia="MS Mincho" w:hAnsi="Times New Roman" w:cs="SlimbachItcTEE"/>
          <w:b/>
          <w:color w:val="000000"/>
          <w:sz w:val="24"/>
          <w:szCs w:val="24"/>
          <w:lang w:eastAsia="ja-JP"/>
        </w:rPr>
        <w:t xml:space="preserve"> potřeby</w:t>
      </w:r>
      <w:r w:rsidR="005523E2" w:rsidRPr="00DD38D0">
        <w:rPr>
          <w:rFonts w:ascii="Times New Roman" w:eastAsia="MS Mincho" w:hAnsi="Times New Roman" w:cs="SlimbachItcTEE"/>
          <w:b/>
          <w:color w:val="000000"/>
          <w:sz w:val="24"/>
          <w:szCs w:val="24"/>
          <w:lang w:eastAsia="ja-JP"/>
        </w:rPr>
        <w:t> zam</w:t>
      </w:r>
      <w:r w:rsidR="005523E2" w:rsidRPr="00DD38D0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ě</w:t>
      </w:r>
      <w:r w:rsidR="005523E2" w:rsidRPr="00DD38D0">
        <w:rPr>
          <w:rFonts w:ascii="Times New Roman" w:eastAsia="MS Mincho" w:hAnsi="Times New Roman" w:cs="SlimbachItcTEE"/>
          <w:b/>
          <w:color w:val="000000"/>
          <w:sz w:val="24"/>
          <w:szCs w:val="24"/>
          <w:lang w:eastAsia="ja-JP"/>
        </w:rPr>
        <w:t>stnavatele (pro organizaci)</w:t>
      </w:r>
      <w:r w:rsidR="005523E2"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 </w:t>
      </w:r>
      <w:r w:rsidR="005523E2" w:rsidRPr="00DD38D0">
        <w:rPr>
          <w:rFonts w:ascii="Times New Roman" w:eastAsia="MS Mincho" w:hAnsi="Times New Roman" w:cs="SlimbachItcTEE"/>
          <w:b/>
          <w:color w:val="000000"/>
          <w:sz w:val="24"/>
          <w:szCs w:val="24"/>
          <w:lang w:eastAsia="ja-JP"/>
        </w:rPr>
        <w:t xml:space="preserve">je </w:t>
      </w:r>
      <w:r w:rsidRPr="00DD38D0">
        <w:rPr>
          <w:rFonts w:ascii="Times New Roman" w:eastAsia="MS Mincho" w:hAnsi="Times New Roman" w:cs="SlimbachItcTEE"/>
          <w:b/>
          <w:color w:val="000000"/>
          <w:sz w:val="24"/>
          <w:szCs w:val="24"/>
          <w:lang w:eastAsia="ja-JP"/>
        </w:rPr>
        <w:t xml:space="preserve">výkonem práce, při kterém je </w:t>
      </w:r>
      <w:r w:rsidR="005523E2" w:rsidRPr="00DD38D0">
        <w:rPr>
          <w:rFonts w:ascii="Times New Roman" w:eastAsia="MS Mincho" w:hAnsi="Times New Roman" w:cs="SlimbachItcTEE"/>
          <w:b/>
          <w:color w:val="000000"/>
          <w:sz w:val="24"/>
          <w:szCs w:val="24"/>
          <w:lang w:eastAsia="ja-JP"/>
        </w:rPr>
        <w:t>zam</w:t>
      </w:r>
      <w:r w:rsidR="005523E2" w:rsidRPr="00DD38D0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ě</w:t>
      </w:r>
      <w:r w:rsidR="005523E2" w:rsidRPr="00DD38D0">
        <w:rPr>
          <w:rFonts w:ascii="Times New Roman" w:eastAsia="MS Mincho" w:hAnsi="Times New Roman" w:cs="SlimbachItcTEE"/>
          <w:b/>
          <w:color w:val="000000"/>
          <w:sz w:val="24"/>
          <w:szCs w:val="24"/>
          <w:lang w:eastAsia="ja-JP"/>
        </w:rPr>
        <w:t>stnanec vystaven zvýšenému riziku</w:t>
      </w:r>
      <w:r w:rsidR="005523E2"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 (při dopravní nehodě hrozí reálně vážné zranění, ale také smrt řidiče-referenta). </w:t>
      </w:r>
    </w:p>
    <w:p w14:paraId="6FB202A8" w14:textId="2D40641D" w:rsidR="0040707C" w:rsidRPr="00DD38D0" w:rsidRDefault="0040707C" w:rsidP="005523E2">
      <w:pPr>
        <w:autoSpaceDE w:val="0"/>
        <w:autoSpaceDN w:val="0"/>
        <w:adjustRightInd w:val="0"/>
        <w:spacing w:after="17" w:line="288" w:lineRule="auto"/>
        <w:jc w:val="both"/>
        <w:textAlignment w:val="center"/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</w:pPr>
      <w:r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Je </w:t>
      </w:r>
      <w:r w:rsidR="00330A48"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v zájmu </w:t>
      </w:r>
      <w:r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>zaměstnavatele</w:t>
      </w:r>
      <w:r w:rsidR="00330A48"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>, ale i jeho povinností,</w:t>
      </w:r>
      <w:r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 zajistit </w:t>
      </w:r>
      <w:r w:rsidR="005523E2"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>soulad organizace s právními požadavky</w:t>
      </w:r>
      <w:r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>, dopadajícími na provozování dopravy v režimu řidičů-referentů.</w:t>
      </w:r>
    </w:p>
    <w:p w14:paraId="7EFEF174" w14:textId="047D6E53" w:rsidR="005523E2" w:rsidRPr="00DD38D0" w:rsidRDefault="0040707C" w:rsidP="005523E2">
      <w:pPr>
        <w:autoSpaceDE w:val="0"/>
        <w:autoSpaceDN w:val="0"/>
        <w:adjustRightInd w:val="0"/>
        <w:spacing w:after="17" w:line="288" w:lineRule="auto"/>
        <w:jc w:val="both"/>
        <w:textAlignment w:val="center"/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</w:pPr>
      <w:bookmarkStart w:id="0" w:name="_Hlk124838953"/>
      <w:r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>Pro ověření souladu s předpisy</w:t>
      </w:r>
      <w:r w:rsidR="005523E2"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 slouží dále uvedený </w:t>
      </w:r>
      <w:r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přehled právních požadavků, který lze uchopit jako </w:t>
      </w:r>
      <w:proofErr w:type="spellStart"/>
      <w:r w:rsidR="005523E2"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>check</w:t>
      </w:r>
      <w:proofErr w:type="spellEnd"/>
      <w:r w:rsidR="005523E2"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>-list pro auditování provozu referentských vozidel.</w:t>
      </w:r>
    </w:p>
    <w:p w14:paraId="1581DBF0" w14:textId="37C38CBE" w:rsidR="005523E2" w:rsidRPr="00DD38D0" w:rsidRDefault="005523E2" w:rsidP="005523E2">
      <w:pPr>
        <w:autoSpaceDE w:val="0"/>
        <w:autoSpaceDN w:val="0"/>
        <w:adjustRightInd w:val="0"/>
        <w:spacing w:after="17" w:line="288" w:lineRule="auto"/>
        <w:jc w:val="both"/>
        <w:textAlignment w:val="center"/>
        <w:rPr>
          <w:rFonts w:ascii="Times New Roman" w:eastAsia="MS Mincho" w:hAnsi="Times New Roman" w:cs="SlimbachItcTEE"/>
          <w:color w:val="000000"/>
          <w:spacing w:val="-3"/>
          <w:sz w:val="24"/>
          <w:szCs w:val="24"/>
          <w:lang w:eastAsia="ja-JP"/>
        </w:rPr>
      </w:pPr>
      <w:r w:rsidRPr="00DD38D0">
        <w:rPr>
          <w:rFonts w:ascii="Times New Roman" w:eastAsia="MS Mincho" w:hAnsi="Times New Roman" w:cs="SlimbachItcTEE"/>
          <w:color w:val="000000"/>
          <w:spacing w:val="-3"/>
          <w:sz w:val="24"/>
          <w:szCs w:val="24"/>
          <w:lang w:eastAsia="ja-JP"/>
        </w:rPr>
        <w:t>Auditní otázky jsou zaměřeny jen na proces provozování dopravy ve vztahu k tzv. </w:t>
      </w:r>
      <w:r w:rsidRPr="00DD38D0">
        <w:rPr>
          <w:rFonts w:ascii="Times New Roman" w:eastAsia="MS Mincho" w:hAnsi="Times New Roman" w:cs="Times New Roman"/>
          <w:color w:val="000000"/>
          <w:spacing w:val="-3"/>
          <w:sz w:val="24"/>
          <w:szCs w:val="24"/>
          <w:lang w:eastAsia="ja-JP"/>
        </w:rPr>
        <w:t>ř</w:t>
      </w:r>
      <w:r w:rsidRPr="00DD38D0">
        <w:rPr>
          <w:rFonts w:ascii="Times New Roman" w:eastAsia="MS Mincho" w:hAnsi="Times New Roman" w:cs="SlimbachItcTEE"/>
          <w:color w:val="000000"/>
          <w:spacing w:val="-3"/>
          <w:sz w:val="24"/>
          <w:szCs w:val="24"/>
          <w:lang w:eastAsia="ja-JP"/>
        </w:rPr>
        <w:t>idi</w:t>
      </w:r>
      <w:r w:rsidRPr="00DD38D0">
        <w:rPr>
          <w:rFonts w:ascii="Times New Roman" w:eastAsia="MS Mincho" w:hAnsi="Times New Roman" w:cs="Times New Roman"/>
          <w:color w:val="000000"/>
          <w:spacing w:val="-3"/>
          <w:sz w:val="24"/>
          <w:szCs w:val="24"/>
          <w:lang w:eastAsia="ja-JP"/>
        </w:rPr>
        <w:t>čů</w:t>
      </w:r>
      <w:r w:rsidRPr="00DD38D0">
        <w:rPr>
          <w:rFonts w:ascii="Times New Roman" w:eastAsia="MS Mincho" w:hAnsi="Times New Roman" w:cs="SlimbachItcTEE"/>
          <w:color w:val="000000"/>
          <w:spacing w:val="-3"/>
          <w:sz w:val="24"/>
          <w:szCs w:val="24"/>
          <w:lang w:eastAsia="ja-JP"/>
        </w:rPr>
        <w:t>m-referent</w:t>
      </w:r>
      <w:r w:rsidRPr="00DD38D0">
        <w:rPr>
          <w:rFonts w:ascii="Times New Roman" w:eastAsia="MS Mincho" w:hAnsi="Times New Roman" w:cs="Times New Roman"/>
          <w:color w:val="000000"/>
          <w:spacing w:val="-3"/>
          <w:sz w:val="24"/>
          <w:szCs w:val="24"/>
          <w:lang w:eastAsia="ja-JP"/>
        </w:rPr>
        <w:t>ů</w:t>
      </w:r>
      <w:r w:rsidRPr="00DD38D0">
        <w:rPr>
          <w:rFonts w:ascii="Times New Roman" w:eastAsia="MS Mincho" w:hAnsi="Times New Roman" w:cs="SlimbachItcTEE"/>
          <w:color w:val="000000"/>
          <w:spacing w:val="-3"/>
          <w:sz w:val="24"/>
          <w:szCs w:val="24"/>
          <w:lang w:eastAsia="ja-JP"/>
        </w:rPr>
        <w:t xml:space="preserve">m, tzn. </w:t>
      </w:r>
      <w:r w:rsidR="0040707C" w:rsidRPr="00DD38D0">
        <w:rPr>
          <w:rFonts w:ascii="Times New Roman" w:eastAsia="MS Mincho" w:hAnsi="Times New Roman" w:cs="SlimbachItcTEE"/>
          <w:color w:val="000000"/>
          <w:spacing w:val="-3"/>
          <w:sz w:val="24"/>
          <w:szCs w:val="24"/>
          <w:lang w:eastAsia="ja-JP"/>
        </w:rPr>
        <w:t xml:space="preserve">problematika </w:t>
      </w:r>
      <w:r w:rsidRPr="00DD38D0">
        <w:rPr>
          <w:rFonts w:ascii="Times New Roman" w:eastAsia="MS Mincho" w:hAnsi="Times New Roman" w:cs="SlimbachItcTEE"/>
          <w:color w:val="000000"/>
          <w:spacing w:val="-3"/>
          <w:sz w:val="24"/>
          <w:szCs w:val="24"/>
          <w:lang w:eastAsia="ja-JP"/>
        </w:rPr>
        <w:t>řidič</w:t>
      </w:r>
      <w:r w:rsidR="0040707C" w:rsidRPr="00DD38D0">
        <w:rPr>
          <w:rFonts w:ascii="Times New Roman" w:eastAsia="MS Mincho" w:hAnsi="Times New Roman" w:cs="SlimbachItcTEE"/>
          <w:color w:val="000000"/>
          <w:spacing w:val="-3"/>
          <w:sz w:val="24"/>
          <w:szCs w:val="24"/>
          <w:lang w:eastAsia="ja-JP"/>
        </w:rPr>
        <w:t>ů</w:t>
      </w:r>
      <w:r w:rsidRPr="00DD38D0">
        <w:rPr>
          <w:rFonts w:ascii="Times New Roman" w:eastAsia="MS Mincho" w:hAnsi="Times New Roman" w:cs="SlimbachItcTEE"/>
          <w:color w:val="000000"/>
          <w:spacing w:val="-3"/>
          <w:sz w:val="24"/>
          <w:szCs w:val="24"/>
          <w:lang w:eastAsia="ja-JP"/>
        </w:rPr>
        <w:t xml:space="preserve"> z povolání ne</w:t>
      </w:r>
      <w:r w:rsidR="0040707C" w:rsidRPr="00DD38D0">
        <w:rPr>
          <w:rFonts w:ascii="Times New Roman" w:eastAsia="MS Mincho" w:hAnsi="Times New Roman" w:cs="SlimbachItcTEE"/>
          <w:color w:val="000000"/>
          <w:spacing w:val="-3"/>
          <w:sz w:val="24"/>
          <w:szCs w:val="24"/>
          <w:lang w:eastAsia="ja-JP"/>
        </w:rPr>
        <w:t>ní v článku uvedena</w:t>
      </w:r>
      <w:r w:rsidRPr="00DD38D0">
        <w:rPr>
          <w:rFonts w:ascii="Times New Roman" w:eastAsia="MS Mincho" w:hAnsi="Times New Roman" w:cs="SlimbachItcTEE"/>
          <w:color w:val="000000"/>
          <w:spacing w:val="-3"/>
          <w:sz w:val="24"/>
          <w:szCs w:val="24"/>
          <w:lang w:eastAsia="ja-JP"/>
        </w:rPr>
        <w:t xml:space="preserve">.  </w:t>
      </w:r>
    </w:p>
    <w:p w14:paraId="2D715CA6" w14:textId="77777777" w:rsidR="007A4174" w:rsidRPr="00DD38D0" w:rsidRDefault="007A4174" w:rsidP="007A4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80D464B" w14:textId="77777777" w:rsidR="000C7738" w:rsidRPr="00DD38D0" w:rsidRDefault="00A610B4" w:rsidP="00A610B4">
      <w:pPr>
        <w:pStyle w:val="Saz"/>
        <w:ind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Poznámka:</w:t>
      </w:r>
      <w:r w:rsidRPr="00DD3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20F17" w14:textId="77777777" w:rsidR="00330A48" w:rsidRPr="00DD38D0" w:rsidRDefault="00A610B4" w:rsidP="00A610B4">
      <w:pPr>
        <w:pStyle w:val="Saz"/>
        <w:ind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sz w:val="24"/>
          <w:szCs w:val="24"/>
        </w:rPr>
        <w:t xml:space="preserve">Součástí dále uvedených právních požadavků nejsou ustanovení o povinnostech stanovených </w:t>
      </w:r>
      <w:r w:rsidR="00330A48" w:rsidRPr="00DD38D0">
        <w:rPr>
          <w:rFonts w:ascii="Times New Roman" w:hAnsi="Times New Roman" w:cs="Times New Roman"/>
          <w:sz w:val="24"/>
          <w:szCs w:val="24"/>
        </w:rPr>
        <w:t xml:space="preserve">předpisy </w:t>
      </w:r>
      <w:r w:rsidRPr="00DD38D0">
        <w:rPr>
          <w:rFonts w:ascii="Times New Roman" w:hAnsi="Times New Roman" w:cs="Times New Roman"/>
          <w:sz w:val="24"/>
          <w:szCs w:val="24"/>
        </w:rPr>
        <w:t xml:space="preserve">pro řidiče. Na základě judikatury vyšších soudů, nemá </w:t>
      </w:r>
      <w:r w:rsidR="00B343E1" w:rsidRPr="00DD38D0">
        <w:rPr>
          <w:rFonts w:ascii="Times New Roman" w:hAnsi="Times New Roman" w:cs="Times New Roman"/>
          <w:sz w:val="24"/>
          <w:szCs w:val="24"/>
        </w:rPr>
        <w:t>zaměstnavatel povinnost informovat řidiče-referenta o rizicích, která vyplývají</w:t>
      </w:r>
      <w:r w:rsidRPr="00DD38D0">
        <w:rPr>
          <w:rFonts w:ascii="Times New Roman" w:hAnsi="Times New Roman" w:cs="Times New Roman"/>
          <w:sz w:val="24"/>
          <w:szCs w:val="24"/>
        </w:rPr>
        <w:t>/jsou uvedeny</w:t>
      </w:r>
      <w:r w:rsidR="00B343E1" w:rsidRPr="00DD38D0">
        <w:rPr>
          <w:rFonts w:ascii="Times New Roman" w:hAnsi="Times New Roman" w:cs="Times New Roman"/>
          <w:sz w:val="24"/>
          <w:szCs w:val="24"/>
        </w:rPr>
        <w:t xml:space="preserve"> z dopravních předpis</w:t>
      </w:r>
      <w:r w:rsidRPr="00DD38D0">
        <w:rPr>
          <w:rFonts w:ascii="Times New Roman" w:hAnsi="Times New Roman" w:cs="Times New Roman"/>
          <w:sz w:val="24"/>
          <w:szCs w:val="24"/>
        </w:rPr>
        <w:t xml:space="preserve">ech. </w:t>
      </w:r>
    </w:p>
    <w:p w14:paraId="14788F01" w14:textId="4FCE4A23" w:rsidR="0063493C" w:rsidRPr="00DD38D0" w:rsidRDefault="00A610B4" w:rsidP="00A610B4">
      <w:pPr>
        <w:pStyle w:val="Saz"/>
        <w:ind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Odůvodnění:</w:t>
      </w:r>
      <w:r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="00330A48" w:rsidRPr="00DD38D0">
        <w:rPr>
          <w:rFonts w:ascii="Times New Roman" w:hAnsi="Times New Roman" w:cs="Times New Roman"/>
          <w:sz w:val="24"/>
          <w:szCs w:val="24"/>
        </w:rPr>
        <w:t>Ř</w:t>
      </w:r>
      <w:r w:rsidR="00B343E1" w:rsidRPr="00DD38D0">
        <w:rPr>
          <w:rFonts w:ascii="Times New Roman" w:hAnsi="Times New Roman" w:cs="Times New Roman"/>
          <w:sz w:val="24"/>
          <w:szCs w:val="24"/>
        </w:rPr>
        <w:t xml:space="preserve">idič-referent má zvláštní odbornou způsobilost </w:t>
      </w:r>
      <w:r w:rsidRPr="00DD38D0">
        <w:rPr>
          <w:rFonts w:ascii="Times New Roman" w:hAnsi="Times New Roman" w:cs="Times New Roman"/>
          <w:sz w:val="24"/>
          <w:szCs w:val="24"/>
        </w:rPr>
        <w:t xml:space="preserve">řídit vozidlo, </w:t>
      </w:r>
      <w:r w:rsidR="00330A48" w:rsidRPr="00DD38D0">
        <w:rPr>
          <w:rFonts w:ascii="Times New Roman" w:hAnsi="Times New Roman" w:cs="Times New Roman"/>
          <w:sz w:val="24"/>
          <w:szCs w:val="24"/>
        </w:rPr>
        <w:t xml:space="preserve">protože </w:t>
      </w:r>
      <w:r w:rsidR="00B343E1" w:rsidRPr="00DD38D0">
        <w:rPr>
          <w:rFonts w:ascii="Times New Roman" w:hAnsi="Times New Roman" w:cs="Times New Roman"/>
          <w:sz w:val="24"/>
          <w:szCs w:val="24"/>
        </w:rPr>
        <w:t>je držitelem řidičského oprávnění</w:t>
      </w:r>
      <w:r w:rsidRPr="00DD38D0">
        <w:rPr>
          <w:rFonts w:ascii="Times New Roman" w:hAnsi="Times New Roman" w:cs="Times New Roman"/>
          <w:sz w:val="24"/>
          <w:szCs w:val="24"/>
        </w:rPr>
        <w:t xml:space="preserve">. Řidič </w:t>
      </w:r>
      <w:r w:rsidR="00B343E1" w:rsidRPr="00DD38D0">
        <w:rPr>
          <w:rFonts w:ascii="Times New Roman" w:hAnsi="Times New Roman" w:cs="Times New Roman"/>
          <w:sz w:val="24"/>
          <w:szCs w:val="24"/>
        </w:rPr>
        <w:t>má</w:t>
      </w:r>
      <w:r w:rsidRPr="00DD38D0">
        <w:rPr>
          <w:rFonts w:ascii="Times New Roman" w:hAnsi="Times New Roman" w:cs="Times New Roman"/>
          <w:sz w:val="24"/>
          <w:szCs w:val="24"/>
        </w:rPr>
        <w:t xml:space="preserve"> zákonem stanovenu</w:t>
      </w:r>
      <w:r w:rsidR="00B343E1" w:rsidRPr="00DD38D0">
        <w:rPr>
          <w:rFonts w:ascii="Times New Roman" w:hAnsi="Times New Roman" w:cs="Times New Roman"/>
          <w:sz w:val="24"/>
          <w:szCs w:val="24"/>
        </w:rPr>
        <w:t xml:space="preserve"> povinnost dopravní předpisy znát a </w:t>
      </w:r>
      <w:r w:rsidRPr="00DD38D0">
        <w:rPr>
          <w:rFonts w:ascii="Times New Roman" w:hAnsi="Times New Roman" w:cs="Times New Roman"/>
          <w:sz w:val="24"/>
          <w:szCs w:val="24"/>
        </w:rPr>
        <w:t xml:space="preserve">také </w:t>
      </w:r>
      <w:r w:rsidR="00B343E1" w:rsidRPr="00DD38D0">
        <w:rPr>
          <w:rFonts w:ascii="Times New Roman" w:hAnsi="Times New Roman" w:cs="Times New Roman"/>
          <w:sz w:val="24"/>
          <w:szCs w:val="24"/>
        </w:rPr>
        <w:t xml:space="preserve">má povinnost předpisy </w:t>
      </w:r>
      <w:r w:rsidRPr="00DD38D0">
        <w:rPr>
          <w:rFonts w:ascii="Times New Roman" w:hAnsi="Times New Roman" w:cs="Times New Roman"/>
          <w:sz w:val="24"/>
          <w:szCs w:val="24"/>
        </w:rPr>
        <w:t xml:space="preserve">v průběhu cesty </w:t>
      </w:r>
      <w:r w:rsidR="00B343E1" w:rsidRPr="00DD38D0">
        <w:rPr>
          <w:rFonts w:ascii="Times New Roman" w:hAnsi="Times New Roman" w:cs="Times New Roman"/>
          <w:sz w:val="24"/>
          <w:szCs w:val="24"/>
        </w:rPr>
        <w:t>dodržovat</w:t>
      </w:r>
      <w:r w:rsidRPr="00DD38D0">
        <w:rPr>
          <w:rFonts w:ascii="Times New Roman" w:hAnsi="Times New Roman" w:cs="Times New Roman"/>
          <w:sz w:val="24"/>
          <w:szCs w:val="24"/>
        </w:rPr>
        <w:t>.</w:t>
      </w:r>
      <w:r w:rsidR="00B343E1"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="00330A48" w:rsidRPr="00DD38D0">
        <w:rPr>
          <w:rFonts w:ascii="Times New Roman" w:hAnsi="Times New Roman" w:cs="Times New Roman"/>
          <w:sz w:val="24"/>
          <w:szCs w:val="24"/>
        </w:rPr>
        <w:t>Povinnost k</w:t>
      </w:r>
      <w:r w:rsidR="00B343E1" w:rsidRPr="00DD38D0">
        <w:rPr>
          <w:rFonts w:ascii="Times New Roman" w:hAnsi="Times New Roman" w:cs="Times New Roman"/>
          <w:sz w:val="24"/>
          <w:szCs w:val="24"/>
        </w:rPr>
        <w:t>ontrolo</w:t>
      </w:r>
      <w:r w:rsidR="00330A48" w:rsidRPr="00DD38D0">
        <w:rPr>
          <w:rFonts w:ascii="Times New Roman" w:hAnsi="Times New Roman" w:cs="Times New Roman"/>
          <w:sz w:val="24"/>
          <w:szCs w:val="24"/>
        </w:rPr>
        <w:t>vat</w:t>
      </w:r>
      <w:r w:rsidR="00B343E1"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Pr="00DD38D0">
        <w:rPr>
          <w:rFonts w:ascii="Times New Roman" w:hAnsi="Times New Roman" w:cs="Times New Roman"/>
          <w:sz w:val="24"/>
          <w:szCs w:val="24"/>
        </w:rPr>
        <w:t>řidič</w:t>
      </w:r>
      <w:r w:rsidR="00330A48" w:rsidRPr="00DD38D0">
        <w:rPr>
          <w:rFonts w:ascii="Times New Roman" w:hAnsi="Times New Roman" w:cs="Times New Roman"/>
          <w:sz w:val="24"/>
          <w:szCs w:val="24"/>
        </w:rPr>
        <w:t>e (tzn. i řidiče-referenty)</w:t>
      </w:r>
      <w:r w:rsidRPr="00DD38D0">
        <w:rPr>
          <w:rFonts w:ascii="Times New Roman" w:hAnsi="Times New Roman" w:cs="Times New Roman"/>
          <w:sz w:val="24"/>
          <w:szCs w:val="24"/>
        </w:rPr>
        <w:t xml:space="preserve"> v provozu na dopravních komunikacích</w:t>
      </w:r>
      <w:r w:rsidR="0063493C" w:rsidRPr="00DD38D0">
        <w:rPr>
          <w:rFonts w:ascii="Times New Roman" w:hAnsi="Times New Roman" w:cs="Times New Roman"/>
          <w:sz w:val="24"/>
          <w:szCs w:val="24"/>
        </w:rPr>
        <w:t xml:space="preserve">, je </w:t>
      </w:r>
      <w:r w:rsidR="00330A48" w:rsidRPr="00DD38D0">
        <w:rPr>
          <w:rFonts w:ascii="Times New Roman" w:hAnsi="Times New Roman" w:cs="Times New Roman"/>
          <w:sz w:val="24"/>
          <w:szCs w:val="24"/>
        </w:rPr>
        <w:t xml:space="preserve">uložena právními předpisy </w:t>
      </w:r>
      <w:r w:rsidR="00B343E1" w:rsidRPr="00DD38D0">
        <w:rPr>
          <w:rFonts w:ascii="Times New Roman" w:hAnsi="Times New Roman" w:cs="Times New Roman"/>
          <w:sz w:val="24"/>
          <w:szCs w:val="24"/>
        </w:rPr>
        <w:t>Polici</w:t>
      </w:r>
      <w:r w:rsidR="00BD203B" w:rsidRPr="00DD38D0">
        <w:rPr>
          <w:rFonts w:ascii="Times New Roman" w:hAnsi="Times New Roman" w:cs="Times New Roman"/>
          <w:sz w:val="24"/>
          <w:szCs w:val="24"/>
        </w:rPr>
        <w:t>i</w:t>
      </w:r>
      <w:r w:rsidR="00B343E1"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="00B343E1" w:rsidRPr="00DD38D0">
        <w:rPr>
          <w:rFonts w:ascii="Times New Roman" w:hAnsi="Times New Roman" w:cs="Times New Roman"/>
          <w:sz w:val="24"/>
          <w:szCs w:val="24"/>
        </w:rPr>
        <w:lastRenderedPageBreak/>
        <w:t>ČR.</w:t>
      </w:r>
      <w:r w:rsidR="0063493C" w:rsidRPr="00DD38D0">
        <w:rPr>
          <w:rFonts w:ascii="Times New Roman" w:hAnsi="Times New Roman" w:cs="Times New Roman"/>
          <w:sz w:val="24"/>
          <w:szCs w:val="24"/>
        </w:rPr>
        <w:t xml:space="preserve"> Zaměstnavatel nemá stanovenu povinnost, kontrolovat řidiče</w:t>
      </w:r>
      <w:r w:rsidR="00BD203B" w:rsidRPr="00DD38D0">
        <w:rPr>
          <w:rFonts w:ascii="Times New Roman" w:hAnsi="Times New Roman" w:cs="Times New Roman"/>
          <w:sz w:val="24"/>
          <w:szCs w:val="24"/>
        </w:rPr>
        <w:t xml:space="preserve"> (při řízení vozidla)</w:t>
      </w:r>
      <w:r w:rsidR="0063493C" w:rsidRPr="00DD38D0">
        <w:rPr>
          <w:rFonts w:ascii="Times New Roman" w:hAnsi="Times New Roman" w:cs="Times New Roman"/>
          <w:sz w:val="24"/>
          <w:szCs w:val="24"/>
        </w:rPr>
        <w:t>, zda dodržuj</w:t>
      </w:r>
      <w:r w:rsidR="00BD203B" w:rsidRPr="00DD38D0">
        <w:rPr>
          <w:rFonts w:ascii="Times New Roman" w:hAnsi="Times New Roman" w:cs="Times New Roman"/>
          <w:sz w:val="24"/>
          <w:szCs w:val="24"/>
        </w:rPr>
        <w:t>í</w:t>
      </w:r>
      <w:r w:rsidR="0063493C" w:rsidRPr="00DD38D0">
        <w:rPr>
          <w:rFonts w:ascii="Times New Roman" w:hAnsi="Times New Roman" w:cs="Times New Roman"/>
          <w:sz w:val="24"/>
          <w:szCs w:val="24"/>
        </w:rPr>
        <w:t xml:space="preserve"> dopravní předpisy (</w:t>
      </w:r>
      <w:r w:rsidR="00BD203B" w:rsidRPr="00DD38D0">
        <w:rPr>
          <w:rFonts w:ascii="Times New Roman" w:hAnsi="Times New Roman" w:cs="Times New Roman"/>
          <w:sz w:val="24"/>
          <w:szCs w:val="24"/>
        </w:rPr>
        <w:t xml:space="preserve">především </w:t>
      </w:r>
      <w:r w:rsidR="0063493C" w:rsidRPr="00DD38D0">
        <w:rPr>
          <w:rFonts w:ascii="Times New Roman" w:hAnsi="Times New Roman" w:cs="Times New Roman"/>
          <w:sz w:val="24"/>
          <w:szCs w:val="24"/>
        </w:rPr>
        <w:t xml:space="preserve">zákon č. 361/2000 Sb. a další prováděcí předpisy).  </w:t>
      </w:r>
    </w:p>
    <w:p w14:paraId="16D959C1" w14:textId="100EC847" w:rsidR="00B343E1" w:rsidRPr="00DD38D0" w:rsidRDefault="0063493C" w:rsidP="00A610B4">
      <w:pPr>
        <w:pStyle w:val="Saz"/>
        <w:ind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sz w:val="24"/>
          <w:szCs w:val="24"/>
        </w:rPr>
        <w:t xml:space="preserve">Zaměstnavatel má oproti tomu povinnost zajistit u svých zaměstnanců (řidičů-referentů) dodržování pracovněprávních předpisů, s dopadem na provozování dopravy. Především se jedná o nařízení vlády č. 168/2002 Sb., viz níže uvedená ustanovení. </w:t>
      </w:r>
      <w:r w:rsidR="00BD203B" w:rsidRPr="00DD38D0">
        <w:rPr>
          <w:rFonts w:ascii="Times New Roman" w:hAnsi="Times New Roman" w:cs="Times New Roman"/>
          <w:sz w:val="24"/>
          <w:szCs w:val="24"/>
        </w:rPr>
        <w:t>Tato povinnost má úzkou vazbu na školení řidičů-referentů.</w:t>
      </w:r>
    </w:p>
    <w:bookmarkEnd w:id="0"/>
    <w:p w14:paraId="73FBE4C0" w14:textId="77777777" w:rsidR="00B343E1" w:rsidRDefault="00B343E1" w:rsidP="007A4174"/>
    <w:p w14:paraId="7E025C70" w14:textId="77777777" w:rsidR="0063493C" w:rsidRPr="00BD203B" w:rsidRDefault="0063493C" w:rsidP="007A4174">
      <w:pPr>
        <w:pStyle w:val="Nzev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16FF1EC" w14:textId="272FF5DD" w:rsidR="0063493C" w:rsidRPr="006D0611" w:rsidRDefault="0063493C" w:rsidP="0063493C">
      <w:pPr>
        <w:pStyle w:val="Saz"/>
        <w:ind w:firstLine="0"/>
        <w:rPr>
          <w:rFonts w:ascii="Times New Roman" w:hAnsi="Times New Roman" w:cs="Times New Roman"/>
          <w:b/>
          <w:bCs/>
          <w:sz w:val="27"/>
          <w:szCs w:val="28"/>
        </w:rPr>
      </w:pPr>
      <w:r w:rsidRPr="006D0611">
        <w:rPr>
          <w:rFonts w:ascii="Times New Roman" w:hAnsi="Times New Roman" w:cs="Times New Roman"/>
          <w:b/>
          <w:bCs/>
          <w:sz w:val="27"/>
          <w:szCs w:val="28"/>
          <w:highlight w:val="yellow"/>
        </w:rPr>
        <w:t>Právní</w:t>
      </w:r>
      <w:r w:rsidRPr="00BD203B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 </w:t>
      </w:r>
      <w:r w:rsidRPr="006D0611">
        <w:rPr>
          <w:rFonts w:ascii="Times New Roman" w:hAnsi="Times New Roman" w:cs="Times New Roman"/>
          <w:b/>
          <w:bCs/>
          <w:sz w:val="27"/>
          <w:szCs w:val="28"/>
          <w:highlight w:val="yellow"/>
        </w:rPr>
        <w:t>požadavk</w:t>
      </w:r>
      <w:r w:rsidR="006D0611" w:rsidRPr="006D0611">
        <w:rPr>
          <w:rFonts w:ascii="Times New Roman" w:hAnsi="Times New Roman" w:cs="Times New Roman"/>
          <w:b/>
          <w:bCs/>
          <w:sz w:val="27"/>
          <w:szCs w:val="28"/>
          <w:highlight w:val="yellow"/>
        </w:rPr>
        <w:t>y</w:t>
      </w:r>
      <w:r w:rsidRPr="00BD203B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 </w:t>
      </w:r>
      <w:r w:rsidRPr="006D0611">
        <w:rPr>
          <w:rFonts w:ascii="Times New Roman" w:hAnsi="Times New Roman" w:cs="Times New Roman"/>
          <w:b/>
          <w:bCs/>
          <w:sz w:val="27"/>
          <w:szCs w:val="28"/>
          <w:highlight w:val="yellow"/>
        </w:rPr>
        <w:t>dopadající</w:t>
      </w:r>
      <w:r w:rsidRPr="00BD203B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 </w:t>
      </w:r>
      <w:r w:rsidRPr="006D0611">
        <w:rPr>
          <w:rFonts w:ascii="Times New Roman" w:hAnsi="Times New Roman" w:cs="Times New Roman"/>
          <w:b/>
          <w:bCs/>
          <w:sz w:val="27"/>
          <w:szCs w:val="28"/>
          <w:highlight w:val="yellow"/>
        </w:rPr>
        <w:t>na</w:t>
      </w:r>
      <w:r w:rsidRPr="00BD20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6D0611">
        <w:rPr>
          <w:rFonts w:ascii="Times New Roman" w:hAnsi="Times New Roman" w:cs="Times New Roman"/>
          <w:b/>
          <w:bCs/>
          <w:sz w:val="27"/>
          <w:szCs w:val="28"/>
          <w:highlight w:val="yellow"/>
        </w:rPr>
        <w:t>provozování</w:t>
      </w:r>
      <w:r w:rsidRPr="00BD20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6D0611">
        <w:rPr>
          <w:rFonts w:ascii="Times New Roman" w:hAnsi="Times New Roman" w:cs="Times New Roman"/>
          <w:b/>
          <w:bCs/>
          <w:sz w:val="27"/>
          <w:szCs w:val="28"/>
          <w:highlight w:val="yellow"/>
        </w:rPr>
        <w:t>dopravy</w:t>
      </w:r>
      <w:r w:rsidRPr="00BD20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6D0611">
        <w:rPr>
          <w:rFonts w:ascii="Times New Roman" w:hAnsi="Times New Roman" w:cs="Times New Roman"/>
          <w:b/>
          <w:bCs/>
          <w:sz w:val="27"/>
          <w:szCs w:val="28"/>
          <w:highlight w:val="yellow"/>
        </w:rPr>
        <w:t>v</w:t>
      </w:r>
      <w:r w:rsidRPr="00BD20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 w:rsidRPr="006D0611">
        <w:rPr>
          <w:rFonts w:ascii="Times New Roman" w:hAnsi="Times New Roman" w:cs="Times New Roman"/>
          <w:b/>
          <w:bCs/>
          <w:sz w:val="27"/>
          <w:szCs w:val="28"/>
          <w:highlight w:val="yellow"/>
        </w:rPr>
        <w:t>režimu</w:t>
      </w:r>
      <w:r w:rsidRPr="00BD20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6D0611">
        <w:rPr>
          <w:rFonts w:ascii="Times New Roman" w:hAnsi="Times New Roman" w:cs="Times New Roman"/>
          <w:b/>
          <w:bCs/>
          <w:sz w:val="27"/>
          <w:szCs w:val="28"/>
          <w:highlight w:val="yellow"/>
        </w:rPr>
        <w:t>řidič</w:t>
      </w:r>
      <w:r w:rsidR="00BD203B">
        <w:rPr>
          <w:rFonts w:ascii="Times New Roman" w:hAnsi="Times New Roman" w:cs="Times New Roman"/>
          <w:b/>
          <w:bCs/>
          <w:sz w:val="27"/>
          <w:szCs w:val="28"/>
          <w:highlight w:val="yellow"/>
        </w:rPr>
        <w:t>ů</w:t>
      </w:r>
      <w:r w:rsidRPr="00BD20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</w:t>
      </w:r>
      <w:r w:rsidRPr="006D0611">
        <w:rPr>
          <w:rFonts w:ascii="Times New Roman" w:hAnsi="Times New Roman" w:cs="Times New Roman"/>
          <w:b/>
          <w:bCs/>
          <w:sz w:val="27"/>
          <w:szCs w:val="28"/>
          <w:highlight w:val="yellow"/>
        </w:rPr>
        <w:t>referen</w:t>
      </w:r>
      <w:r w:rsidRPr="00BD203B">
        <w:rPr>
          <w:rFonts w:ascii="Times New Roman" w:hAnsi="Times New Roman" w:cs="Times New Roman"/>
          <w:b/>
          <w:bCs/>
          <w:sz w:val="27"/>
          <w:szCs w:val="28"/>
          <w:highlight w:val="yellow"/>
        </w:rPr>
        <w:t>t</w:t>
      </w:r>
      <w:r w:rsidR="00BD203B" w:rsidRPr="00BD203B">
        <w:rPr>
          <w:rFonts w:ascii="Times New Roman" w:hAnsi="Times New Roman" w:cs="Times New Roman"/>
          <w:b/>
          <w:bCs/>
          <w:sz w:val="27"/>
          <w:szCs w:val="28"/>
          <w:highlight w:val="yellow"/>
        </w:rPr>
        <w:t>ů</w:t>
      </w:r>
    </w:p>
    <w:p w14:paraId="0D79B70C" w14:textId="77777777" w:rsidR="0063493C" w:rsidRPr="000C7738" w:rsidRDefault="0063493C" w:rsidP="007A4174">
      <w:pPr>
        <w:pStyle w:val="Nzev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09535B4" w14:textId="64362D6E" w:rsidR="007A4174" w:rsidRDefault="007A4174" w:rsidP="007A4174">
      <w:pPr>
        <w:pStyle w:val="Nzev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79C">
        <w:rPr>
          <w:rFonts w:ascii="Times New Roman" w:hAnsi="Times New Roman" w:cs="Times New Roman"/>
          <w:b/>
          <w:bCs/>
          <w:sz w:val="24"/>
          <w:szCs w:val="24"/>
        </w:rPr>
        <w:t xml:space="preserve">Hlavní zásady vztahující se k problematice provozování dopravy referentských vozidel, které musí organizace </w:t>
      </w:r>
      <w:r w:rsidRPr="00B66409">
        <w:rPr>
          <w:rFonts w:ascii="Times New Roman" w:hAnsi="Times New Roman" w:cs="Times New Roman"/>
          <w:b/>
          <w:bCs/>
          <w:sz w:val="24"/>
          <w:szCs w:val="24"/>
        </w:rPr>
        <w:t>zpracovat</w:t>
      </w:r>
      <w:r w:rsidRPr="007C479C">
        <w:rPr>
          <w:rFonts w:ascii="Times New Roman" w:hAnsi="Times New Roman" w:cs="Times New Roman"/>
          <w:b/>
          <w:bCs/>
          <w:sz w:val="24"/>
          <w:szCs w:val="24"/>
        </w:rPr>
        <w:t xml:space="preserve"> a zajistit vzhledem k požadavkům právních předpisů nebo jsou autorem doporučeny jako zásady správné praxe</w:t>
      </w:r>
      <w:r w:rsidR="006349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75AA65" w14:textId="77777777" w:rsidR="008720AD" w:rsidRDefault="008720AD" w:rsidP="008720AD"/>
    <w:p w14:paraId="73137CF9" w14:textId="785A106C" w:rsidR="008720AD" w:rsidRPr="008720AD" w:rsidRDefault="008720AD" w:rsidP="008720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20A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1. Systémové požadavky – nastavení základních pravidel</w:t>
      </w:r>
    </w:p>
    <w:p w14:paraId="164DCA6D" w14:textId="77777777" w:rsidR="006D0611" w:rsidRPr="00DD38D0" w:rsidRDefault="00FC5C80" w:rsidP="00CB6EFA">
      <w:pPr>
        <w:pStyle w:val="sazbod1"/>
        <w:ind w:left="283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4F4296" w:rsidRPr="00DD38D0">
        <w:rPr>
          <w:rFonts w:ascii="Times New Roman" w:hAnsi="Times New Roman" w:cs="Times New Roman"/>
          <w:b/>
          <w:bCs/>
          <w:sz w:val="24"/>
          <w:szCs w:val="24"/>
        </w:rPr>
        <w:t>Místní provozní bezpečnostní předpis (</w:t>
      </w:r>
      <w:r w:rsidR="006C6B75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dále </w:t>
      </w:r>
      <w:proofErr w:type="gramStart"/>
      <w:r w:rsidR="006C6B75" w:rsidRPr="00DD38D0">
        <w:rPr>
          <w:rFonts w:ascii="Times New Roman" w:hAnsi="Times New Roman" w:cs="Times New Roman"/>
          <w:b/>
          <w:bCs/>
          <w:sz w:val="24"/>
          <w:szCs w:val="24"/>
        </w:rPr>
        <w:t>jen ,,</w:t>
      </w:r>
      <w:r w:rsidR="004F4296" w:rsidRPr="00DD38D0">
        <w:rPr>
          <w:rFonts w:ascii="Times New Roman" w:hAnsi="Times New Roman" w:cs="Times New Roman"/>
          <w:b/>
          <w:bCs/>
          <w:sz w:val="24"/>
          <w:szCs w:val="24"/>
        </w:rPr>
        <w:t>MPBP</w:t>
      </w:r>
      <w:proofErr w:type="gramEnd"/>
      <w:r w:rsidR="006C6B75" w:rsidRPr="00DD38D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4F4296" w:rsidRPr="00DD38D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F4296" w:rsidRPr="00DD3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8FA50" w14:textId="4C4F3915" w:rsidR="00FC5C80" w:rsidRPr="00DD38D0" w:rsidRDefault="00BB23A3" w:rsidP="00CB6EFA">
      <w:pPr>
        <w:pStyle w:val="sazbod1"/>
        <w:ind w:left="283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sz w:val="24"/>
          <w:szCs w:val="24"/>
        </w:rPr>
        <w:t>Z</w:t>
      </w:r>
      <w:r w:rsidR="007A4174" w:rsidRPr="00DD38D0">
        <w:rPr>
          <w:rFonts w:ascii="Times New Roman" w:hAnsi="Times New Roman" w:cs="Times New Roman"/>
          <w:sz w:val="24"/>
          <w:szCs w:val="24"/>
        </w:rPr>
        <w:t>pracovat vnitřní předpis</w:t>
      </w:r>
      <w:r w:rsidR="00FC5C80"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="007A4174" w:rsidRPr="00DD38D0">
        <w:rPr>
          <w:rFonts w:ascii="Times New Roman" w:hAnsi="Times New Roman" w:cs="Times New Roman"/>
          <w:sz w:val="24"/>
          <w:szCs w:val="24"/>
        </w:rPr>
        <w:t xml:space="preserve">pro provozování </w:t>
      </w:r>
      <w:r w:rsidR="0063493C" w:rsidRPr="00DD38D0">
        <w:rPr>
          <w:rFonts w:ascii="Times New Roman" w:hAnsi="Times New Roman" w:cs="Times New Roman"/>
          <w:sz w:val="24"/>
          <w:szCs w:val="24"/>
        </w:rPr>
        <w:t>(</w:t>
      </w:r>
      <w:r w:rsidR="007A4174" w:rsidRPr="00DD38D0">
        <w:rPr>
          <w:rFonts w:ascii="Times New Roman" w:hAnsi="Times New Roman" w:cs="Times New Roman"/>
          <w:sz w:val="24"/>
          <w:szCs w:val="24"/>
        </w:rPr>
        <w:t>referentských</w:t>
      </w:r>
      <w:r w:rsidR="0063493C" w:rsidRPr="00DD38D0">
        <w:rPr>
          <w:rFonts w:ascii="Times New Roman" w:hAnsi="Times New Roman" w:cs="Times New Roman"/>
          <w:sz w:val="24"/>
          <w:szCs w:val="24"/>
        </w:rPr>
        <w:t>)</w:t>
      </w:r>
      <w:r w:rsidR="007A4174" w:rsidRPr="00DD38D0">
        <w:rPr>
          <w:rFonts w:ascii="Times New Roman" w:hAnsi="Times New Roman" w:cs="Times New Roman"/>
          <w:sz w:val="24"/>
          <w:szCs w:val="24"/>
        </w:rPr>
        <w:t xml:space="preserve"> vozidel </w:t>
      </w:r>
      <w:r w:rsidR="0063493C" w:rsidRPr="00DD38D0">
        <w:rPr>
          <w:rFonts w:ascii="Times New Roman" w:hAnsi="Times New Roman" w:cs="Times New Roman"/>
          <w:sz w:val="24"/>
          <w:szCs w:val="24"/>
        </w:rPr>
        <w:t>pro potřeby zaměstnavatele</w:t>
      </w:r>
      <w:r w:rsidRPr="00DD38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8BF258" w14:textId="747E1FDB" w:rsidR="00CB6EFA" w:rsidRPr="00DD38D0" w:rsidRDefault="006C6B75" w:rsidP="00CB6EFA">
      <w:pPr>
        <w:pStyle w:val="sazbod1"/>
        <w:ind w:left="283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B23A3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Požadavek vychází z </w:t>
      </w:r>
      <w:r w:rsidR="007A4174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 3 NV č. 168/2002 Sb.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700A5B" w:rsidRPr="00DD3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FAE1D" w14:textId="07C382CC" w:rsidR="00CB6EFA" w:rsidRPr="00DD38D0" w:rsidRDefault="00CB6EFA" w:rsidP="00CB6EFA">
      <w:pPr>
        <w:pStyle w:val="sazbod1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Poznámka</w:t>
      </w:r>
      <w:r w:rsidR="004F4296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0A5B"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MPBP by měl obsahovat 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a rozpracovávat </w:t>
      </w:r>
      <w:r w:rsidR="00700A5B"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všechny dále uvedené záležitosti, týkající se provozování vozidel, tzn. měl by popisovat celý proces provozu vozidel. </w:t>
      </w:r>
    </w:p>
    <w:p w14:paraId="5FB671C6" w14:textId="62C4A8A8" w:rsidR="004F4296" w:rsidRPr="00DD38D0" w:rsidRDefault="004F4296" w:rsidP="00CB6EFA">
      <w:pPr>
        <w:pStyle w:val="sazbod1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Poznámka2):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Zásady</w:t>
      </w:r>
      <w:r w:rsidR="0063493C"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a pravidla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uveden</w:t>
      </w:r>
      <w:r w:rsidR="0063493C" w:rsidRPr="00DD38D0"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v tomto dokumentu lze použít jako </w:t>
      </w:r>
      <w:proofErr w:type="spellStart"/>
      <w:r w:rsidRPr="00DD38D0">
        <w:rPr>
          <w:rFonts w:ascii="Times New Roman" w:hAnsi="Times New Roman" w:cs="Times New Roman"/>
          <w:i/>
          <w:iCs/>
          <w:sz w:val="24"/>
          <w:szCs w:val="24"/>
        </w:rPr>
        <w:t>check</w:t>
      </w:r>
      <w:proofErr w:type="spellEnd"/>
      <w:r w:rsidRPr="00DD38D0">
        <w:rPr>
          <w:rFonts w:ascii="Times New Roman" w:hAnsi="Times New Roman" w:cs="Times New Roman"/>
          <w:i/>
          <w:iCs/>
          <w:sz w:val="24"/>
          <w:szCs w:val="24"/>
        </w:rPr>
        <w:t>-list při auditní činnosti.</w:t>
      </w:r>
    </w:p>
    <w:p w14:paraId="080440C4" w14:textId="77777777" w:rsidR="000C7738" w:rsidRPr="00DD38D0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3B0502F8" w14:textId="02EE64BF" w:rsidR="0086032A" w:rsidRPr="00DD38D0" w:rsidRDefault="00CB6EFA" w:rsidP="0086032A">
      <w:pPr>
        <w:pStyle w:val="sazbod1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="00623805" w:rsidRPr="00DD38D0">
        <w:rPr>
          <w:rFonts w:ascii="Times New Roman" w:hAnsi="Times New Roman" w:cs="Times New Roman"/>
          <w:b/>
          <w:bCs/>
          <w:sz w:val="24"/>
          <w:szCs w:val="24"/>
        </w:rPr>
        <w:t>Povinnosti provozovatele</w:t>
      </w:r>
      <w:r w:rsidR="008252D9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6AD7F1" w14:textId="0DCB7562" w:rsidR="0086032A" w:rsidRPr="00DD38D0" w:rsidRDefault="00BD203B" w:rsidP="00860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sz w:val="24"/>
          <w:szCs w:val="24"/>
        </w:rPr>
        <w:t>Dále u</w:t>
      </w:r>
      <w:r w:rsidR="0086032A" w:rsidRPr="00DD38D0">
        <w:rPr>
          <w:rFonts w:ascii="Times New Roman" w:hAnsi="Times New Roman" w:cs="Times New Roman"/>
          <w:sz w:val="24"/>
          <w:szCs w:val="24"/>
        </w:rPr>
        <w:t xml:space="preserve">vedené povinnosti dopadají na vrcholové vedení organizace. Proto je vhodné, </w:t>
      </w:r>
      <w:r w:rsidR="0086032A" w:rsidRPr="00DD38D0">
        <w:rPr>
          <w:rFonts w:ascii="Times New Roman" w:hAnsi="Times New Roman" w:cs="Times New Roman"/>
          <w:b/>
          <w:bCs/>
          <w:sz w:val="24"/>
          <w:szCs w:val="24"/>
        </w:rPr>
        <w:t>aby zaměstnavatel (vedení firmy) určilo osobu odpovědnou za řízení procesu provozování vozidel.</w:t>
      </w:r>
      <w:r w:rsidR="0086032A" w:rsidRPr="00DD38D0">
        <w:rPr>
          <w:rFonts w:ascii="Times New Roman" w:hAnsi="Times New Roman" w:cs="Times New Roman"/>
          <w:sz w:val="24"/>
          <w:szCs w:val="24"/>
        </w:rPr>
        <w:t xml:space="preserve"> Tato odpovědná osoba s delegovanou odpovědností za provozování vozidel se dále </w:t>
      </w:r>
      <w:r w:rsidRPr="00DD38D0">
        <w:rPr>
          <w:rFonts w:ascii="Times New Roman" w:hAnsi="Times New Roman" w:cs="Times New Roman"/>
          <w:sz w:val="24"/>
          <w:szCs w:val="24"/>
        </w:rPr>
        <w:t xml:space="preserve">(pracovně) </w:t>
      </w:r>
      <w:proofErr w:type="gramStart"/>
      <w:r w:rsidR="0086032A" w:rsidRPr="00DD38D0">
        <w:rPr>
          <w:rFonts w:ascii="Times New Roman" w:hAnsi="Times New Roman" w:cs="Times New Roman"/>
          <w:sz w:val="24"/>
          <w:szCs w:val="24"/>
        </w:rPr>
        <w:t>nazývá ,,garážmistr</w:t>
      </w:r>
      <w:proofErr w:type="gramEnd"/>
      <w:r w:rsidR="0086032A" w:rsidRPr="00DD38D0">
        <w:rPr>
          <w:rFonts w:ascii="Times New Roman" w:hAnsi="Times New Roman" w:cs="Times New Roman"/>
          <w:sz w:val="24"/>
          <w:szCs w:val="24"/>
        </w:rPr>
        <w:t>“.</w:t>
      </w:r>
    </w:p>
    <w:p w14:paraId="2D45C35F" w14:textId="77777777" w:rsidR="000C7738" w:rsidRPr="00DD38D0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083E4035" w14:textId="77777777" w:rsidR="0086032A" w:rsidRPr="00DD38D0" w:rsidRDefault="0086032A" w:rsidP="00860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Související právní předpisy:</w:t>
      </w:r>
    </w:p>
    <w:p w14:paraId="31685CDD" w14:textId="6D1D3F3C" w:rsidR="0086032A" w:rsidRPr="00DD38D0" w:rsidRDefault="0086032A" w:rsidP="00860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§ 2 písm. b) zákona č. 361/2000 Sb.:</w:t>
      </w:r>
    </w:p>
    <w:p w14:paraId="54925636" w14:textId="0845B003" w:rsidR="00894EBE" w:rsidRPr="00DD38D0" w:rsidRDefault="00FC5C80" w:rsidP="00FC5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</w:t>
      </w:r>
      <w:proofErr w:type="gramEnd"/>
      <w:r w:rsidR="00894EBE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 účely tohoto zákona </w:t>
      </w:r>
      <w:r w:rsidR="0086032A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</w:t>
      </w:r>
      <w:r w:rsidR="00894EBE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provozovatel vozidla vlastník</w:t>
      </w:r>
      <w:r w:rsidR="00894EBE"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nebo jiná osoba, která je jako provozovatel zapsána v registru silničních vozidel podle zvláštního právního předpisu nebo obdobné evidenci jiného státu.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894EBE"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D02438A" w14:textId="77777777" w:rsidR="00894EBE" w:rsidRPr="00DD38D0" w:rsidRDefault="00894EBE" w:rsidP="0089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Poznámka:</w:t>
      </w:r>
      <w:r w:rsidRPr="00DD38D0">
        <w:rPr>
          <w:rFonts w:ascii="Times New Roman" w:hAnsi="Times New Roman" w:cs="Times New Roman"/>
          <w:sz w:val="24"/>
          <w:szCs w:val="24"/>
        </w:rPr>
        <w:t xml:space="preserve"> Pokud je zaměstnavatel vlastníkem vozidla, je také provozovatelem vozidla a má dále uvedené povinnosti a odpovědnosti. </w:t>
      </w:r>
    </w:p>
    <w:p w14:paraId="7D177584" w14:textId="77777777" w:rsidR="000C7738" w:rsidRPr="00DD38D0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599E873A" w14:textId="0123A453" w:rsidR="00894EBE" w:rsidRPr="00DD38D0" w:rsidRDefault="00894EBE" w:rsidP="0089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§ 10 odst. 1 zákona č. 360/2000 Sb.: </w:t>
      </w:r>
    </w:p>
    <w:p w14:paraId="31B6971C" w14:textId="1C3F2D64" w:rsidR="00894EBE" w:rsidRPr="00DD38D0" w:rsidRDefault="00FC5C80" w:rsidP="0089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</w:t>
      </w:r>
      <w:proofErr w:type="gramEnd"/>
      <w:r w:rsidR="00894EBE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Provozovatel vozidla nesmí:</w:t>
      </w:r>
    </w:p>
    <w:p w14:paraId="44CFDB3F" w14:textId="77777777" w:rsidR="00894EBE" w:rsidRPr="00DD38D0" w:rsidRDefault="00894EBE" w:rsidP="0089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a) přikázat ani dovolit,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aby bylo v provozu na pozemních komunikacích užito vozidlo, které nesplňuje podmínky stanovené zvláštním právním předpisem, …</w:t>
      </w:r>
    </w:p>
    <w:p w14:paraId="751AE410" w14:textId="77777777" w:rsidR="00894EBE" w:rsidRPr="00DD38D0" w:rsidRDefault="00894EBE" w:rsidP="0089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b) svěřit řízení vozidla osobě,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která nesplňuje podmínky </w:t>
      </w:r>
      <w:hyperlink r:id="rId7" w:history="1">
        <w:r w:rsidRPr="00DD38D0">
          <w:rPr>
            <w:rFonts w:ascii="Times New Roman" w:hAnsi="Times New Roman" w:cs="Times New Roman"/>
            <w:i/>
            <w:iCs/>
            <w:sz w:val="24"/>
            <w:szCs w:val="24"/>
          </w:rPr>
          <w:t>§ 3 odst. 2</w:t>
        </w:r>
      </w:hyperlink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zákona č. 361/2000 Sb., </w:t>
      </w:r>
    </w:p>
    <w:p w14:paraId="23AC3466" w14:textId="77777777" w:rsidR="00894EBE" w:rsidRPr="00DD38D0" w:rsidRDefault="00894EBE" w:rsidP="0089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 svěřit řízení motorového vozidla osobě,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která nesplňuje podmínky podle </w:t>
      </w:r>
      <w:hyperlink r:id="rId8" w:history="1">
        <w:r w:rsidRPr="00DD38D0">
          <w:rPr>
            <w:rFonts w:ascii="Times New Roman" w:hAnsi="Times New Roman" w:cs="Times New Roman"/>
            <w:i/>
            <w:iCs/>
            <w:sz w:val="24"/>
            <w:szCs w:val="24"/>
          </w:rPr>
          <w:t>§ 3 odst. 3</w:t>
        </w:r>
      </w:hyperlink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zákona, </w:t>
      </w:r>
    </w:p>
    <w:p w14:paraId="2062E6D4" w14:textId="024CE2B7" w:rsidR="00894EBE" w:rsidRPr="00DD38D0" w:rsidRDefault="00894EBE" w:rsidP="0089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d) přikázat nebo svěřit samostatné řízení vozidla osobě, o které nezná údaje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potřebné k určení její totožnosti.</w:t>
      </w:r>
      <w:r w:rsidR="00FC5C80" w:rsidRPr="00DD38D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864D8D1" w14:textId="77777777" w:rsidR="000C7738" w:rsidRPr="00DD38D0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0285D32C" w14:textId="0224F1E8" w:rsidR="0086032A" w:rsidRPr="00DD38D0" w:rsidRDefault="004F4296" w:rsidP="004F4296">
      <w:pPr>
        <w:pStyle w:val="sazbod1"/>
        <w:ind w:left="0"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Garážmistr</w:t>
      </w:r>
      <w:r w:rsidRPr="00DD3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33B04" w14:textId="312D2A8D" w:rsidR="0086032A" w:rsidRPr="00DD38D0" w:rsidRDefault="00FC5C80" w:rsidP="004F4296">
      <w:pPr>
        <w:pStyle w:val="sazbod1"/>
        <w:ind w:left="0"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sz w:val="24"/>
          <w:szCs w:val="24"/>
        </w:rPr>
        <w:t>Garážmistr je v</w:t>
      </w:r>
      <w:r w:rsidR="0086032A" w:rsidRPr="00DD38D0">
        <w:rPr>
          <w:rFonts w:ascii="Times New Roman" w:hAnsi="Times New Roman" w:cs="Times New Roman"/>
          <w:sz w:val="24"/>
          <w:szCs w:val="24"/>
        </w:rPr>
        <w:t>rcholov</w:t>
      </w:r>
      <w:r w:rsidRPr="00DD38D0">
        <w:rPr>
          <w:rFonts w:ascii="Times New Roman" w:hAnsi="Times New Roman" w:cs="Times New Roman"/>
          <w:sz w:val="24"/>
          <w:szCs w:val="24"/>
        </w:rPr>
        <w:t>ým</w:t>
      </w:r>
      <w:r w:rsidR="0086032A" w:rsidRPr="00DD38D0">
        <w:rPr>
          <w:rFonts w:ascii="Times New Roman" w:hAnsi="Times New Roman" w:cs="Times New Roman"/>
          <w:sz w:val="24"/>
          <w:szCs w:val="24"/>
        </w:rPr>
        <w:t xml:space="preserve"> vedení</w:t>
      </w:r>
      <w:r w:rsidRPr="00DD38D0">
        <w:rPr>
          <w:rFonts w:ascii="Times New Roman" w:hAnsi="Times New Roman" w:cs="Times New Roman"/>
          <w:sz w:val="24"/>
          <w:szCs w:val="24"/>
        </w:rPr>
        <w:t>m</w:t>
      </w:r>
      <w:r w:rsidR="0086032A" w:rsidRPr="00DD38D0">
        <w:rPr>
          <w:rFonts w:ascii="Times New Roman" w:hAnsi="Times New Roman" w:cs="Times New Roman"/>
          <w:sz w:val="24"/>
          <w:szCs w:val="24"/>
        </w:rPr>
        <w:t xml:space="preserve"> organizace s</w:t>
      </w:r>
      <w:r w:rsidR="007A4174" w:rsidRPr="00DD38D0">
        <w:rPr>
          <w:rFonts w:ascii="Times New Roman" w:hAnsi="Times New Roman" w:cs="Times New Roman"/>
          <w:sz w:val="24"/>
          <w:szCs w:val="24"/>
        </w:rPr>
        <w:t>tanov</w:t>
      </w:r>
      <w:r w:rsidRPr="00DD38D0">
        <w:rPr>
          <w:rFonts w:ascii="Times New Roman" w:hAnsi="Times New Roman" w:cs="Times New Roman"/>
          <w:sz w:val="24"/>
          <w:szCs w:val="24"/>
        </w:rPr>
        <w:t>ená</w:t>
      </w:r>
      <w:r w:rsidR="007A4174" w:rsidRPr="00DD38D0">
        <w:rPr>
          <w:rFonts w:ascii="Times New Roman" w:hAnsi="Times New Roman" w:cs="Times New Roman"/>
          <w:sz w:val="24"/>
          <w:szCs w:val="24"/>
        </w:rPr>
        <w:t xml:space="preserve"> o</w:t>
      </w:r>
      <w:r w:rsidR="007A4174" w:rsidRPr="00DD38D0">
        <w:rPr>
          <w:rFonts w:ascii="Times New Roman" w:hAnsi="Times New Roman" w:cs="Times New Roman"/>
          <w:b/>
          <w:bCs/>
          <w:sz w:val="24"/>
          <w:szCs w:val="24"/>
        </w:rPr>
        <w:t>dpovědn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7A4174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 osob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A4174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 za 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provozování </w:t>
      </w:r>
      <w:r w:rsidR="007A4174" w:rsidRPr="00DD38D0">
        <w:rPr>
          <w:rFonts w:ascii="Times New Roman" w:hAnsi="Times New Roman" w:cs="Times New Roman"/>
          <w:b/>
          <w:bCs/>
          <w:sz w:val="24"/>
          <w:szCs w:val="24"/>
        </w:rPr>
        <w:t>referentsk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ých</w:t>
      </w:r>
      <w:r w:rsidR="007A4174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 vozid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A4174" w:rsidRPr="00DD38D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86032A" w:rsidRPr="00DD38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6032A" w:rsidRPr="00DD38D0">
        <w:rPr>
          <w:rFonts w:ascii="Times New Roman" w:hAnsi="Times New Roman" w:cs="Times New Roman"/>
          <w:sz w:val="24"/>
          <w:szCs w:val="24"/>
        </w:rPr>
        <w:t xml:space="preserve"> Mimo jiná práva, povinnosti a odpovědnosti, patří k povinnostem garážmistra např. </w:t>
      </w:r>
      <w:r w:rsidR="00700A5B" w:rsidRPr="00DD38D0">
        <w:rPr>
          <w:rFonts w:ascii="Times New Roman" w:hAnsi="Times New Roman" w:cs="Times New Roman"/>
          <w:sz w:val="24"/>
          <w:szCs w:val="24"/>
        </w:rPr>
        <w:t>zajišťov</w:t>
      </w:r>
      <w:r w:rsidR="0086032A" w:rsidRPr="00DD38D0">
        <w:rPr>
          <w:rFonts w:ascii="Times New Roman" w:hAnsi="Times New Roman" w:cs="Times New Roman"/>
          <w:sz w:val="24"/>
          <w:szCs w:val="24"/>
        </w:rPr>
        <w:t>at</w:t>
      </w:r>
      <w:r w:rsidR="00700A5B"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="007A4174" w:rsidRPr="00DD38D0">
        <w:rPr>
          <w:rFonts w:ascii="Times New Roman" w:hAnsi="Times New Roman" w:cs="Times New Roman"/>
          <w:sz w:val="24"/>
          <w:szCs w:val="24"/>
        </w:rPr>
        <w:t>technick</w:t>
      </w:r>
      <w:r w:rsidR="0086032A" w:rsidRPr="00DD38D0">
        <w:rPr>
          <w:rFonts w:ascii="Times New Roman" w:hAnsi="Times New Roman" w:cs="Times New Roman"/>
          <w:sz w:val="24"/>
          <w:szCs w:val="24"/>
        </w:rPr>
        <w:t>é</w:t>
      </w:r>
      <w:r w:rsidR="007A4174" w:rsidRPr="00DD38D0">
        <w:rPr>
          <w:rFonts w:ascii="Times New Roman" w:hAnsi="Times New Roman" w:cs="Times New Roman"/>
          <w:sz w:val="24"/>
          <w:szCs w:val="24"/>
        </w:rPr>
        <w:t xml:space="preserve"> prohlídk</w:t>
      </w:r>
      <w:r w:rsidR="0086032A" w:rsidRPr="00DD38D0">
        <w:rPr>
          <w:rFonts w:ascii="Times New Roman" w:hAnsi="Times New Roman" w:cs="Times New Roman"/>
          <w:sz w:val="24"/>
          <w:szCs w:val="24"/>
        </w:rPr>
        <w:t>y vozidel</w:t>
      </w:r>
      <w:r w:rsidR="007A4174" w:rsidRPr="00DD38D0">
        <w:rPr>
          <w:rFonts w:ascii="Times New Roman" w:hAnsi="Times New Roman" w:cs="Times New Roman"/>
          <w:sz w:val="24"/>
          <w:szCs w:val="24"/>
        </w:rPr>
        <w:t xml:space="preserve">, </w:t>
      </w:r>
      <w:r w:rsidR="00700A5B" w:rsidRPr="00DD38D0">
        <w:rPr>
          <w:rFonts w:ascii="Times New Roman" w:hAnsi="Times New Roman" w:cs="Times New Roman"/>
          <w:sz w:val="24"/>
          <w:szCs w:val="24"/>
        </w:rPr>
        <w:t xml:space="preserve">doplňování </w:t>
      </w:r>
      <w:r w:rsidR="007A4174" w:rsidRPr="00DD38D0">
        <w:rPr>
          <w:rFonts w:ascii="Times New Roman" w:hAnsi="Times New Roman" w:cs="Times New Roman"/>
          <w:sz w:val="24"/>
          <w:szCs w:val="24"/>
        </w:rPr>
        <w:t>povinn</w:t>
      </w:r>
      <w:r w:rsidR="00700A5B" w:rsidRPr="00DD38D0">
        <w:rPr>
          <w:rFonts w:ascii="Times New Roman" w:hAnsi="Times New Roman" w:cs="Times New Roman"/>
          <w:sz w:val="24"/>
          <w:szCs w:val="24"/>
        </w:rPr>
        <w:t>é</w:t>
      </w:r>
      <w:r w:rsidR="007A4174" w:rsidRPr="00DD38D0">
        <w:rPr>
          <w:rFonts w:ascii="Times New Roman" w:hAnsi="Times New Roman" w:cs="Times New Roman"/>
          <w:sz w:val="24"/>
          <w:szCs w:val="24"/>
        </w:rPr>
        <w:t xml:space="preserve"> výbav</w:t>
      </w:r>
      <w:r w:rsidR="00700A5B" w:rsidRPr="00DD38D0">
        <w:rPr>
          <w:rFonts w:ascii="Times New Roman" w:hAnsi="Times New Roman" w:cs="Times New Roman"/>
          <w:sz w:val="24"/>
          <w:szCs w:val="24"/>
        </w:rPr>
        <w:t>y, organizování přezouvání pneumatik</w:t>
      </w:r>
      <w:r w:rsidR="0086032A" w:rsidRPr="00DD38D0">
        <w:rPr>
          <w:rFonts w:ascii="Times New Roman" w:hAnsi="Times New Roman" w:cs="Times New Roman"/>
          <w:sz w:val="24"/>
          <w:szCs w:val="24"/>
        </w:rPr>
        <w:t xml:space="preserve"> ve stanovených </w:t>
      </w:r>
      <w:proofErr w:type="gramStart"/>
      <w:r w:rsidR="0086032A" w:rsidRPr="00DD38D0">
        <w:rPr>
          <w:rFonts w:ascii="Times New Roman" w:hAnsi="Times New Roman" w:cs="Times New Roman"/>
          <w:sz w:val="24"/>
          <w:szCs w:val="24"/>
        </w:rPr>
        <w:t>termínech</w:t>
      </w:r>
      <w:r w:rsidR="00700A5B" w:rsidRPr="00DD38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4174" w:rsidRPr="00DD38D0">
        <w:rPr>
          <w:rFonts w:ascii="Times New Roman" w:hAnsi="Times New Roman" w:cs="Times New Roman"/>
          <w:sz w:val="24"/>
          <w:szCs w:val="24"/>
        </w:rPr>
        <w:t xml:space="preserve"> apod.</w:t>
      </w:r>
      <w:r w:rsidR="00700A5B" w:rsidRPr="00DD3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C243F" w14:textId="4824EE65" w:rsidR="007A4174" w:rsidRPr="00DD38D0" w:rsidRDefault="00FC5C80" w:rsidP="004F4296">
      <w:pPr>
        <w:pStyle w:val="sazbod1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00A5B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Požadavek vychází z </w:t>
      </w:r>
      <w:r w:rsidR="007A4174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 4 zákona č. 309/2006 Sb.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8C1CAA2" w14:textId="77777777" w:rsidR="00B66409" w:rsidRPr="009B07E6" w:rsidRDefault="00B66409" w:rsidP="00B66409">
      <w:pPr>
        <w:pStyle w:val="sazbod1"/>
        <w:ind w:left="283"/>
        <w:rPr>
          <w:rFonts w:ascii="Times New Roman" w:hAnsi="Times New Roman" w:cs="Times New Roman"/>
          <w:b/>
          <w:bCs/>
          <w:sz w:val="6"/>
          <w:szCs w:val="16"/>
        </w:rPr>
      </w:pPr>
    </w:p>
    <w:p w14:paraId="39EFA85F" w14:textId="77777777" w:rsidR="00623805" w:rsidRPr="00CB196E" w:rsidRDefault="00623805" w:rsidP="00CB6EFA">
      <w:pPr>
        <w:pStyle w:val="sazbod1"/>
        <w:ind w:left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55D62BF" w14:textId="4DA85871" w:rsidR="008720AD" w:rsidRPr="008720AD" w:rsidRDefault="008720AD" w:rsidP="00C26B41">
      <w:pPr>
        <w:pStyle w:val="sazbod1"/>
        <w:ind w:left="283"/>
        <w:rPr>
          <w:rFonts w:ascii="Times New Roman" w:hAnsi="Times New Roman" w:cs="Times New Roman"/>
          <w:b/>
          <w:bCs/>
          <w:sz w:val="28"/>
          <w:szCs w:val="28"/>
        </w:rPr>
      </w:pPr>
      <w:r w:rsidRPr="008720A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Odborná způsobilost </w:t>
      </w:r>
      <w:r w:rsidRPr="008720A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řidičů-referentů</w:t>
      </w:r>
    </w:p>
    <w:p w14:paraId="191A023C" w14:textId="77777777" w:rsidR="000C7738" w:rsidRPr="009B07E6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6"/>
          <w:szCs w:val="16"/>
        </w:rPr>
      </w:pPr>
    </w:p>
    <w:p w14:paraId="16264B6F" w14:textId="77777777" w:rsidR="00C26B41" w:rsidRPr="00DD38D0" w:rsidRDefault="0071117B" w:rsidP="00711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Zaměstnavatel/provozovatel vozidla nesmí svěřit řízení vozidla osobě,</w:t>
      </w:r>
      <w:r w:rsidRPr="00DD38D0">
        <w:rPr>
          <w:rFonts w:ascii="Times New Roman" w:hAnsi="Times New Roman" w:cs="Times New Roman"/>
          <w:sz w:val="24"/>
          <w:szCs w:val="24"/>
        </w:rPr>
        <w:t xml:space="preserve"> která nesplňuje podmínky stanovené </w:t>
      </w:r>
      <w:hyperlink r:id="rId9" w:history="1">
        <w:r w:rsidRPr="00DD38D0">
          <w:rPr>
            <w:rFonts w:ascii="Times New Roman" w:hAnsi="Times New Roman" w:cs="Times New Roman"/>
            <w:sz w:val="24"/>
            <w:szCs w:val="24"/>
          </w:rPr>
          <w:t>§ 3 odst. 2</w:t>
        </w:r>
      </w:hyperlink>
      <w:r w:rsidRPr="00DD38D0">
        <w:rPr>
          <w:rFonts w:ascii="Times New Roman" w:hAnsi="Times New Roman" w:cs="Times New Roman"/>
          <w:sz w:val="24"/>
          <w:szCs w:val="24"/>
        </w:rPr>
        <w:t xml:space="preserve"> a 3 zákona č. 361/2000 Sb. </w:t>
      </w:r>
    </w:p>
    <w:p w14:paraId="4097E40B" w14:textId="6AB09FD0" w:rsidR="0071117B" w:rsidRPr="00DD38D0" w:rsidRDefault="00C26B41" w:rsidP="00711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Poznámka:</w:t>
      </w:r>
      <w:r w:rsidRPr="00DD38D0">
        <w:rPr>
          <w:rFonts w:ascii="Times New Roman" w:hAnsi="Times New Roman" w:cs="Times New Roman"/>
          <w:sz w:val="24"/>
          <w:szCs w:val="24"/>
        </w:rPr>
        <w:t xml:space="preserve"> Zaměstnavatel musí zajistit, že řidič-referent </w:t>
      </w:r>
      <w:r w:rsidR="00FC5C80" w:rsidRPr="00DD38D0">
        <w:rPr>
          <w:rFonts w:ascii="Times New Roman" w:hAnsi="Times New Roman" w:cs="Times New Roman"/>
          <w:sz w:val="24"/>
          <w:szCs w:val="24"/>
        </w:rPr>
        <w:t xml:space="preserve">je seznámen s </w:t>
      </w:r>
      <w:r w:rsidRPr="00DD38D0">
        <w:rPr>
          <w:rFonts w:ascii="Times New Roman" w:hAnsi="Times New Roman" w:cs="Times New Roman"/>
          <w:sz w:val="24"/>
          <w:szCs w:val="24"/>
        </w:rPr>
        <w:t>ovládá</w:t>
      </w:r>
      <w:r w:rsidR="00FC5C80" w:rsidRPr="00DD38D0">
        <w:rPr>
          <w:rFonts w:ascii="Times New Roman" w:hAnsi="Times New Roman" w:cs="Times New Roman"/>
          <w:sz w:val="24"/>
          <w:szCs w:val="24"/>
        </w:rPr>
        <w:t>ním</w:t>
      </w:r>
      <w:r w:rsidRPr="00DD38D0">
        <w:rPr>
          <w:rFonts w:ascii="Times New Roman" w:hAnsi="Times New Roman" w:cs="Times New Roman"/>
          <w:sz w:val="24"/>
          <w:szCs w:val="24"/>
        </w:rPr>
        <w:t xml:space="preserve"> vozidla, které má na pokyn vedoucího zaměstnance na pracovní cestě řídit.</w:t>
      </w:r>
      <w:r w:rsidR="00FC5C80" w:rsidRPr="00DD38D0">
        <w:rPr>
          <w:rFonts w:ascii="Times New Roman" w:hAnsi="Times New Roman" w:cs="Times New Roman"/>
          <w:sz w:val="24"/>
          <w:szCs w:val="24"/>
        </w:rPr>
        <w:t xml:space="preserve"> Především se jedná o seznámení s ovládacími prvky vozidla (stěrače, osvětlení vozidla, …)</w:t>
      </w:r>
      <w:r w:rsidRPr="00DD38D0">
        <w:rPr>
          <w:rFonts w:ascii="Times New Roman" w:hAnsi="Times New Roman" w:cs="Times New Roman"/>
          <w:sz w:val="24"/>
          <w:szCs w:val="24"/>
        </w:rPr>
        <w:t xml:space="preserve"> Současně </w:t>
      </w:r>
      <w:r w:rsidR="00FC5C80" w:rsidRPr="00DD38D0">
        <w:rPr>
          <w:rFonts w:ascii="Times New Roman" w:hAnsi="Times New Roman" w:cs="Times New Roman"/>
          <w:sz w:val="24"/>
          <w:szCs w:val="24"/>
        </w:rPr>
        <w:t xml:space="preserve">musí být </w:t>
      </w:r>
      <w:r w:rsidRPr="00DD38D0">
        <w:rPr>
          <w:rFonts w:ascii="Times New Roman" w:hAnsi="Times New Roman" w:cs="Times New Roman"/>
          <w:sz w:val="24"/>
          <w:szCs w:val="24"/>
        </w:rPr>
        <w:t xml:space="preserve">zaměstnavatelem </w:t>
      </w:r>
      <w:r w:rsidR="00FC5C80" w:rsidRPr="00DD38D0">
        <w:rPr>
          <w:rFonts w:ascii="Times New Roman" w:hAnsi="Times New Roman" w:cs="Times New Roman"/>
          <w:sz w:val="24"/>
          <w:szCs w:val="24"/>
        </w:rPr>
        <w:t xml:space="preserve">(průběžně) </w:t>
      </w:r>
      <w:r w:rsidRPr="00DD38D0">
        <w:rPr>
          <w:rFonts w:ascii="Times New Roman" w:hAnsi="Times New Roman" w:cs="Times New Roman"/>
          <w:sz w:val="24"/>
          <w:szCs w:val="24"/>
        </w:rPr>
        <w:t>ověř</w:t>
      </w:r>
      <w:r w:rsidR="00FC5C80" w:rsidRPr="00DD38D0">
        <w:rPr>
          <w:rFonts w:ascii="Times New Roman" w:hAnsi="Times New Roman" w:cs="Times New Roman"/>
          <w:sz w:val="24"/>
          <w:szCs w:val="24"/>
        </w:rPr>
        <w:t>ováno</w:t>
      </w:r>
      <w:r w:rsidRPr="00DD38D0">
        <w:rPr>
          <w:rFonts w:ascii="Times New Roman" w:hAnsi="Times New Roman" w:cs="Times New Roman"/>
          <w:sz w:val="24"/>
          <w:szCs w:val="24"/>
        </w:rPr>
        <w:t xml:space="preserve">, </w:t>
      </w:r>
      <w:r w:rsidR="00FC5C80" w:rsidRPr="00DD38D0">
        <w:rPr>
          <w:rFonts w:ascii="Times New Roman" w:hAnsi="Times New Roman" w:cs="Times New Roman"/>
          <w:sz w:val="24"/>
          <w:szCs w:val="24"/>
        </w:rPr>
        <w:t>zda</w:t>
      </w:r>
      <w:r w:rsidRPr="00DD38D0">
        <w:rPr>
          <w:rFonts w:ascii="Times New Roman" w:hAnsi="Times New Roman" w:cs="Times New Roman"/>
          <w:sz w:val="24"/>
          <w:szCs w:val="24"/>
        </w:rPr>
        <w:t xml:space="preserve"> řidič-referent je </w:t>
      </w:r>
      <w:r w:rsidR="0071117B" w:rsidRPr="00DD38D0">
        <w:rPr>
          <w:rFonts w:ascii="Times New Roman" w:hAnsi="Times New Roman" w:cs="Times New Roman"/>
          <w:sz w:val="24"/>
          <w:szCs w:val="24"/>
        </w:rPr>
        <w:t>držitel</w:t>
      </w:r>
      <w:r w:rsidRPr="00DD38D0">
        <w:rPr>
          <w:rFonts w:ascii="Times New Roman" w:hAnsi="Times New Roman" w:cs="Times New Roman"/>
          <w:sz w:val="24"/>
          <w:szCs w:val="24"/>
        </w:rPr>
        <w:t>em</w:t>
      </w:r>
      <w:r w:rsidR="0071117B"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Pr="00DD38D0">
        <w:rPr>
          <w:rFonts w:ascii="Times New Roman" w:hAnsi="Times New Roman" w:cs="Times New Roman"/>
          <w:sz w:val="24"/>
          <w:szCs w:val="24"/>
        </w:rPr>
        <w:t xml:space="preserve">příslušného </w:t>
      </w:r>
      <w:r w:rsidR="0071117B" w:rsidRPr="00DD38D0">
        <w:rPr>
          <w:rFonts w:ascii="Times New Roman" w:hAnsi="Times New Roman" w:cs="Times New Roman"/>
          <w:sz w:val="24"/>
          <w:szCs w:val="24"/>
        </w:rPr>
        <w:t xml:space="preserve">řidičského oprávnění. </w:t>
      </w:r>
    </w:p>
    <w:p w14:paraId="05D2BBD6" w14:textId="07903D7A" w:rsidR="0071117B" w:rsidRPr="00DD38D0" w:rsidRDefault="00FC5C80" w:rsidP="00711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1117B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Požadavek vychází z § 10 odst. 1 zákona č. 360/2000 Sb.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0FC60B9" w14:textId="77777777" w:rsidR="000C7738" w:rsidRPr="00DD38D0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0ABB521B" w14:textId="09451066" w:rsidR="00DD70BA" w:rsidRPr="00DD38D0" w:rsidRDefault="0071117B" w:rsidP="008E74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="003E36E3" w:rsidRPr="00DD38D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A4174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věřit, zda řidiči-referenti jsou držiteli řidičských oprávnění </w:t>
      </w:r>
      <w:r w:rsidR="007A4174" w:rsidRPr="00DD38D0">
        <w:rPr>
          <w:rFonts w:ascii="Times New Roman" w:hAnsi="Times New Roman" w:cs="Times New Roman"/>
          <w:sz w:val="24"/>
          <w:szCs w:val="24"/>
        </w:rPr>
        <w:t>v požadované odborné způsobilosti</w:t>
      </w:r>
      <w:r w:rsidR="003E36E3" w:rsidRPr="00DD38D0">
        <w:rPr>
          <w:rFonts w:ascii="Times New Roman" w:hAnsi="Times New Roman" w:cs="Times New Roman"/>
          <w:sz w:val="24"/>
          <w:szCs w:val="24"/>
        </w:rPr>
        <w:t>. Uložit kopii řidičských oprávnění řidičů-referentů u stanovené osoby a vést evidenci platnosti řidičských oprávnění. Při každém (každoročním) školení vyžadovat od řidičů-referentů fyzické předložení řidičského oprávnění.</w:t>
      </w:r>
      <w:r w:rsidR="00BB6DDF" w:rsidRPr="00DD3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BC93F" w14:textId="01C8F753" w:rsidR="00DD70BA" w:rsidRPr="00DD38D0" w:rsidRDefault="00FC5C80" w:rsidP="008E74F3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B6DDF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Požadavek vychází z § 103 odst. 1 písm. a) ZP.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BB6DDF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36E3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bookmarkStart w:id="1" w:name="_Hlk123059581"/>
    </w:p>
    <w:p w14:paraId="20672160" w14:textId="2B940A0D" w:rsidR="00C26B41" w:rsidRPr="00DD38D0" w:rsidRDefault="00C26B41" w:rsidP="00C26B41">
      <w:pPr>
        <w:pStyle w:val="sazbod1"/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2.3 Stanovit MPBP povinnost pro nové zaměstnance</w:t>
      </w:r>
      <w:r w:rsidR="00FC5C80" w:rsidRPr="00DD38D0">
        <w:rPr>
          <w:rFonts w:ascii="Times New Roman" w:hAnsi="Times New Roman" w:cs="Times New Roman"/>
          <w:sz w:val="24"/>
          <w:szCs w:val="24"/>
        </w:rPr>
        <w:t xml:space="preserve"> (řidiče-referenty)</w:t>
      </w:r>
      <w:r w:rsidRPr="00DD38D0">
        <w:rPr>
          <w:rFonts w:ascii="Times New Roman" w:hAnsi="Times New Roman" w:cs="Times New Roman"/>
          <w:sz w:val="24"/>
          <w:szCs w:val="24"/>
        </w:rPr>
        <w:t>, podrobit se krátké vstupní zkušební jízdě s nejfrekventovanějším typem služebního vozidla</w:t>
      </w:r>
      <w:r w:rsidR="00FC5C80" w:rsidRPr="00DD38D0">
        <w:rPr>
          <w:rFonts w:ascii="Times New Roman" w:hAnsi="Times New Roman" w:cs="Times New Roman"/>
          <w:sz w:val="24"/>
          <w:szCs w:val="24"/>
        </w:rPr>
        <w:t>.</w:t>
      </w:r>
      <w:r w:rsidRPr="00DD3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2086C" w14:textId="3638F85A" w:rsidR="00C26B41" w:rsidRPr="00DD38D0" w:rsidRDefault="00FC5C80" w:rsidP="00C26B41">
      <w:pPr>
        <w:pStyle w:val="sazbod1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(Správná </w:t>
      </w:r>
      <w:proofErr w:type="gramStart"/>
      <w:r w:rsidRPr="00DD38D0">
        <w:rPr>
          <w:rFonts w:ascii="Times New Roman" w:hAnsi="Times New Roman" w:cs="Times New Roman"/>
          <w:b/>
          <w:bCs/>
          <w:i/>
          <w:sz w:val="24"/>
          <w:szCs w:val="24"/>
        </w:rPr>
        <w:t>praxe - d</w:t>
      </w:r>
      <w:r w:rsidR="00C26B41" w:rsidRPr="00DD38D0">
        <w:rPr>
          <w:rFonts w:ascii="Times New Roman" w:hAnsi="Times New Roman" w:cs="Times New Roman"/>
          <w:b/>
          <w:bCs/>
          <w:i/>
          <w:sz w:val="24"/>
          <w:szCs w:val="24"/>
        </w:rPr>
        <w:t>oporučení</w:t>
      </w:r>
      <w:proofErr w:type="gramEnd"/>
      <w:r w:rsidR="00C26B41" w:rsidRPr="00DD38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autora.</w:t>
      </w:r>
      <w:r w:rsidRPr="00DD38D0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14:paraId="10B24A04" w14:textId="77777777" w:rsidR="00DD38D0" w:rsidRPr="00DD38D0" w:rsidRDefault="00DD38D0" w:rsidP="00C26B41">
      <w:pPr>
        <w:pStyle w:val="sazbod1"/>
        <w:spacing w:before="120"/>
        <w:ind w:left="0"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0F40069" w14:textId="2B84620D" w:rsidR="00DD70BA" w:rsidRPr="00DD38D0" w:rsidRDefault="0071117B" w:rsidP="00C26B41">
      <w:pPr>
        <w:pStyle w:val="sazbod1"/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26B41" w:rsidRPr="00DD38D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="00003942" w:rsidRPr="00DD38D0">
        <w:rPr>
          <w:rFonts w:ascii="Times New Roman" w:hAnsi="Times New Roman" w:cs="Times New Roman"/>
          <w:b/>
          <w:bCs/>
          <w:sz w:val="24"/>
          <w:szCs w:val="24"/>
        </w:rPr>
        <w:t>Posoudit v rámci hodnocení rizik,</w:t>
      </w:r>
      <w:r w:rsidR="00003942"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="00FC5C80" w:rsidRPr="00DD38D0">
        <w:rPr>
          <w:rFonts w:ascii="Times New Roman" w:hAnsi="Times New Roman" w:cs="Times New Roman"/>
          <w:sz w:val="24"/>
          <w:szCs w:val="24"/>
        </w:rPr>
        <w:t xml:space="preserve">za jakých podmínek může řidič-referent </w:t>
      </w:r>
      <w:r w:rsidR="00202593" w:rsidRPr="00DD38D0">
        <w:rPr>
          <w:rFonts w:ascii="Times New Roman" w:hAnsi="Times New Roman" w:cs="Times New Roman"/>
          <w:sz w:val="24"/>
          <w:szCs w:val="24"/>
        </w:rPr>
        <w:t>ří</w:t>
      </w:r>
      <w:r w:rsidR="00FC5C80" w:rsidRPr="00DD38D0">
        <w:rPr>
          <w:rFonts w:ascii="Times New Roman" w:hAnsi="Times New Roman" w:cs="Times New Roman"/>
          <w:sz w:val="24"/>
          <w:szCs w:val="24"/>
        </w:rPr>
        <w:t>dit</w:t>
      </w:r>
      <w:r w:rsidR="00202593" w:rsidRPr="00DD38D0">
        <w:rPr>
          <w:rFonts w:ascii="Times New Roman" w:hAnsi="Times New Roman" w:cs="Times New Roman"/>
          <w:sz w:val="24"/>
          <w:szCs w:val="24"/>
        </w:rPr>
        <w:t xml:space="preserve"> vozidl</w:t>
      </w:r>
      <w:r w:rsidR="00FC5C80" w:rsidRPr="00DD38D0">
        <w:rPr>
          <w:rFonts w:ascii="Times New Roman" w:hAnsi="Times New Roman" w:cs="Times New Roman"/>
          <w:sz w:val="24"/>
          <w:szCs w:val="24"/>
        </w:rPr>
        <w:t>o</w:t>
      </w:r>
      <w:r w:rsidR="00202593" w:rsidRPr="00DD38D0">
        <w:rPr>
          <w:rFonts w:ascii="Times New Roman" w:hAnsi="Times New Roman" w:cs="Times New Roman"/>
          <w:sz w:val="24"/>
          <w:szCs w:val="24"/>
        </w:rPr>
        <w:t xml:space="preserve"> v zemích s provozem po komunikacích vlevo (např. při pracovní cestě zaměstnance do Anglie)</w:t>
      </w:r>
      <w:r w:rsidR="00DD70BA" w:rsidRPr="00DD38D0">
        <w:rPr>
          <w:rFonts w:ascii="Times New Roman" w:hAnsi="Times New Roman" w:cs="Times New Roman"/>
          <w:sz w:val="24"/>
          <w:szCs w:val="24"/>
        </w:rPr>
        <w:t>.</w:t>
      </w:r>
      <w:r w:rsidR="00202593"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="00BF4E20" w:rsidRPr="00DD38D0">
        <w:rPr>
          <w:rFonts w:ascii="Times New Roman" w:hAnsi="Times New Roman" w:cs="Times New Roman"/>
          <w:sz w:val="24"/>
          <w:szCs w:val="24"/>
        </w:rPr>
        <w:t>V</w:t>
      </w:r>
      <w:r w:rsidR="00202593" w:rsidRPr="00DD38D0">
        <w:rPr>
          <w:rFonts w:ascii="Times New Roman" w:hAnsi="Times New Roman" w:cs="Times New Roman"/>
          <w:sz w:val="24"/>
          <w:szCs w:val="24"/>
        </w:rPr>
        <w:t>ýstup</w:t>
      </w:r>
      <w:r w:rsidR="00BF4E20" w:rsidRPr="00DD38D0">
        <w:rPr>
          <w:rFonts w:ascii="Times New Roman" w:hAnsi="Times New Roman" w:cs="Times New Roman"/>
          <w:sz w:val="24"/>
          <w:szCs w:val="24"/>
        </w:rPr>
        <w:t xml:space="preserve"> z hodnocení</w:t>
      </w:r>
      <w:r w:rsidR="00202593" w:rsidRPr="00DD38D0">
        <w:rPr>
          <w:rFonts w:ascii="Times New Roman" w:hAnsi="Times New Roman" w:cs="Times New Roman"/>
          <w:sz w:val="24"/>
          <w:szCs w:val="24"/>
        </w:rPr>
        <w:t xml:space="preserve"> (opatření</w:t>
      </w:r>
      <w:r w:rsidR="00BF4E20" w:rsidRPr="00DD38D0">
        <w:rPr>
          <w:rFonts w:ascii="Times New Roman" w:hAnsi="Times New Roman" w:cs="Times New Roman"/>
          <w:sz w:val="24"/>
          <w:szCs w:val="24"/>
        </w:rPr>
        <w:t xml:space="preserve"> na minimalizaci rizik</w:t>
      </w:r>
      <w:r w:rsidR="00202593" w:rsidRPr="00DD38D0">
        <w:rPr>
          <w:rFonts w:ascii="Times New Roman" w:hAnsi="Times New Roman" w:cs="Times New Roman"/>
          <w:sz w:val="24"/>
          <w:szCs w:val="24"/>
        </w:rPr>
        <w:t>) z</w:t>
      </w:r>
      <w:r w:rsidR="00BF4E20" w:rsidRPr="00DD38D0">
        <w:rPr>
          <w:rFonts w:ascii="Times New Roman" w:hAnsi="Times New Roman" w:cs="Times New Roman"/>
          <w:sz w:val="24"/>
          <w:szCs w:val="24"/>
        </w:rPr>
        <w:t>apracovat do MPBP.</w:t>
      </w:r>
      <w:r w:rsidR="00202593" w:rsidRPr="00DD38D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3753755"/>
    </w:p>
    <w:p w14:paraId="4FE65BD0" w14:textId="3F8D16AC" w:rsidR="00DD70BA" w:rsidRPr="00DD38D0" w:rsidRDefault="00E74A3F" w:rsidP="00C26B41">
      <w:pPr>
        <w:pStyle w:val="sazbod1"/>
        <w:spacing w:before="0"/>
        <w:ind w:left="283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BF4E20" w:rsidRPr="00DD38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Požadavek vychází z </w:t>
      </w:r>
      <w:r w:rsidR="00202593" w:rsidRPr="00DD38D0">
        <w:rPr>
          <w:rFonts w:ascii="Times New Roman" w:hAnsi="Times New Roman" w:cs="Times New Roman"/>
          <w:b/>
          <w:bCs/>
          <w:i/>
          <w:sz w:val="24"/>
          <w:szCs w:val="24"/>
        </w:rPr>
        <w:t>§ 101 odst. 1 ZP</w:t>
      </w:r>
      <w:r w:rsidR="00BF4E20" w:rsidRPr="00DD38D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bookmarkEnd w:id="1"/>
      <w:bookmarkEnd w:id="2"/>
      <w:r w:rsidRPr="00DD38D0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14:paraId="32E97A69" w14:textId="03D59286" w:rsidR="00202593" w:rsidRPr="00DD38D0" w:rsidRDefault="00202593" w:rsidP="00C26B41">
      <w:pPr>
        <w:pStyle w:val="sazbod1"/>
        <w:rPr>
          <w:rFonts w:ascii="Times New Roman" w:hAnsi="Times New Roman" w:cs="Times New Roman"/>
          <w:sz w:val="24"/>
          <w:szCs w:val="24"/>
        </w:rPr>
      </w:pPr>
    </w:p>
    <w:p w14:paraId="271E5625" w14:textId="0D431A77" w:rsidR="008252D9" w:rsidRDefault="008252D9" w:rsidP="00CB19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3. Školení řidičů-referentů</w:t>
      </w:r>
    </w:p>
    <w:p w14:paraId="7EFEF225" w14:textId="123E2ADB" w:rsidR="00DD70BA" w:rsidRPr="00DD38D0" w:rsidRDefault="00060BAC" w:rsidP="00CB196E">
      <w:pPr>
        <w:pStyle w:val="sazbod1"/>
        <w:ind w:left="0"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8252D9" w:rsidRPr="00DD38D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252D9" w:rsidRPr="00DD38D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pracovat pro potřeby </w:t>
      </w:r>
      <w:proofErr w:type="gramStart"/>
      <w:r w:rsidR="008252D9" w:rsidRPr="00DD38D0">
        <w:rPr>
          <w:rFonts w:ascii="Times New Roman" w:hAnsi="Times New Roman" w:cs="Times New Roman"/>
          <w:b/>
          <w:bCs/>
          <w:spacing w:val="-2"/>
          <w:sz w:val="24"/>
          <w:szCs w:val="24"/>
        </w:rPr>
        <w:t>školení</w:t>
      </w:r>
      <w:r w:rsidR="00725963" w:rsidRPr="00DD38D0">
        <w:rPr>
          <w:rFonts w:ascii="Times New Roman" w:hAnsi="Times New Roman" w:cs="Times New Roman"/>
          <w:spacing w:val="-2"/>
          <w:sz w:val="24"/>
          <w:szCs w:val="24"/>
        </w:rPr>
        <w:t xml:space="preserve"> -</w:t>
      </w:r>
      <w:r w:rsidR="008252D9" w:rsidRPr="00DD38D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252D9" w:rsidRPr="00DD38D0">
        <w:rPr>
          <w:rFonts w:ascii="Times New Roman" w:hAnsi="Times New Roman" w:cs="Times New Roman"/>
          <w:spacing w:val="-2"/>
          <w:sz w:val="24"/>
          <w:szCs w:val="24"/>
        </w:rPr>
        <w:t>seznam</w:t>
      </w:r>
      <w:proofErr w:type="gramEnd"/>
      <w:r w:rsidR="008252D9" w:rsidRPr="00DD38D0">
        <w:rPr>
          <w:rFonts w:ascii="Times New Roman" w:hAnsi="Times New Roman" w:cs="Times New Roman"/>
          <w:spacing w:val="-2"/>
          <w:sz w:val="24"/>
          <w:szCs w:val="24"/>
        </w:rPr>
        <w:t xml:space="preserve"> zaměstnanců/řidičů-referentů, tzn. zaměstnanců, kteří</w:t>
      </w:r>
      <w:r w:rsidRPr="00DD38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52D9" w:rsidRPr="00DD38D0">
        <w:rPr>
          <w:rFonts w:ascii="Times New Roman" w:hAnsi="Times New Roman" w:cs="Times New Roman"/>
          <w:spacing w:val="-2"/>
          <w:sz w:val="24"/>
          <w:szCs w:val="24"/>
        </w:rPr>
        <w:t>ř</w:t>
      </w:r>
      <w:r w:rsidR="008252D9" w:rsidRPr="00DD38D0">
        <w:rPr>
          <w:rFonts w:ascii="Times New Roman" w:hAnsi="Times New Roman" w:cs="Times New Roman"/>
          <w:sz w:val="24"/>
          <w:szCs w:val="24"/>
        </w:rPr>
        <w:t xml:space="preserve">ídí vozidlo (i nahodile) pro potřeby zaměstnavatele. </w:t>
      </w:r>
    </w:p>
    <w:p w14:paraId="239C8E91" w14:textId="2DB49E84" w:rsidR="008252D9" w:rsidRPr="00DD38D0" w:rsidRDefault="00E74A3F" w:rsidP="008E74F3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252D9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Požadavek vychází z § 103 odst. 1 písm. a) ZP.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74E913A" w14:textId="77777777" w:rsidR="00DD38D0" w:rsidRPr="00DD38D0" w:rsidRDefault="00DD38D0" w:rsidP="00CB196E">
      <w:pPr>
        <w:pStyle w:val="sazbod1"/>
        <w:spacing w:before="120"/>
        <w:ind w:left="0"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DE1435F" w14:textId="61A5F901" w:rsidR="00DD70BA" w:rsidRPr="00DD38D0" w:rsidRDefault="00DD70BA" w:rsidP="00CB196E">
      <w:pPr>
        <w:pStyle w:val="sazbod1"/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Zpracovat obsah</w:t>
      </w:r>
      <w:r w:rsidR="00725963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 (prezentaci)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 školení,</w:t>
      </w:r>
      <w:r w:rsidRPr="00DD38D0">
        <w:rPr>
          <w:rFonts w:ascii="Times New Roman" w:hAnsi="Times New Roman" w:cs="Times New Roman"/>
          <w:sz w:val="24"/>
          <w:szCs w:val="24"/>
        </w:rPr>
        <w:t xml:space="preserve"> včetně podkladů pro školení řidičů-referentů, kdy součástí školení musí být především:</w:t>
      </w:r>
    </w:p>
    <w:p w14:paraId="25E28508" w14:textId="77777777" w:rsidR="00DD70BA" w:rsidRPr="00DD38D0" w:rsidRDefault="00DD70BA" w:rsidP="00CB196E">
      <w:pPr>
        <w:pStyle w:val="sazbod2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sz w:val="24"/>
          <w:szCs w:val="24"/>
        </w:rPr>
        <w:t>MPBP pro provozování referentských vozidel,</w:t>
      </w:r>
    </w:p>
    <w:p w14:paraId="7E163E7F" w14:textId="230CAA45" w:rsidR="00DD70BA" w:rsidRPr="00DD38D0" w:rsidRDefault="00DD70BA" w:rsidP="00CB196E">
      <w:pPr>
        <w:pStyle w:val="sazbod2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sz w:val="24"/>
          <w:szCs w:val="24"/>
        </w:rPr>
        <w:t>návod na používání konkrétního typu vozidla nebo vozidel.</w:t>
      </w:r>
    </w:p>
    <w:p w14:paraId="37ECDB01" w14:textId="6717B9D1" w:rsidR="00DD70BA" w:rsidRPr="00DD38D0" w:rsidRDefault="00E74A3F" w:rsidP="00CB196E">
      <w:pPr>
        <w:pStyle w:val="sazbod2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D70BA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Povinnost zaměstnavatele školit oba uvedené body, vychází z § 3 NV č. 168/2002 Sb.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1112D22" w14:textId="77777777" w:rsidR="000C7738" w:rsidRPr="00DD38D0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67B6AD5D" w14:textId="7A7D12DA" w:rsidR="00DD70BA" w:rsidRPr="00DD38D0" w:rsidRDefault="00DD70BA" w:rsidP="006D06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DD38D0">
        <w:rPr>
          <w:rFonts w:ascii="Times New Roman" w:hAnsi="Times New Roman" w:cs="Times New Roman"/>
          <w:sz w:val="24"/>
          <w:szCs w:val="24"/>
        </w:rPr>
        <w:t xml:space="preserve"> Zajistit, aby součástí školení řidičů-referentů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bylo seznámení účastníků školení s návodem k vozidlu,</w:t>
      </w:r>
      <w:r w:rsidRPr="00DD38D0">
        <w:rPr>
          <w:rFonts w:ascii="Times New Roman" w:hAnsi="Times New Roman" w:cs="Times New Roman"/>
          <w:sz w:val="24"/>
          <w:szCs w:val="24"/>
        </w:rPr>
        <w:t xml:space="preserve"> např. přehled zakázaných činností na vozidle a</w:t>
      </w:r>
      <w:r w:rsidR="006D0611" w:rsidRPr="00DD38D0">
        <w:rPr>
          <w:rFonts w:ascii="Times New Roman" w:hAnsi="Times New Roman" w:cs="Times New Roman"/>
          <w:sz w:val="24"/>
          <w:szCs w:val="24"/>
        </w:rPr>
        <w:t>nebo</w:t>
      </w:r>
      <w:r w:rsidRPr="00DD38D0">
        <w:rPr>
          <w:rFonts w:ascii="Times New Roman" w:hAnsi="Times New Roman" w:cs="Times New Roman"/>
          <w:sz w:val="24"/>
          <w:szCs w:val="24"/>
        </w:rPr>
        <w:t xml:space="preserve"> seznámení se zvláštní výbavou vozidla, např. automatická převodovka. </w:t>
      </w:r>
    </w:p>
    <w:p w14:paraId="6468AE81" w14:textId="0AAF4D1D" w:rsidR="00DD70BA" w:rsidRPr="00DD38D0" w:rsidRDefault="00E74A3F" w:rsidP="00CB196E">
      <w:pPr>
        <w:pStyle w:val="sazbod2"/>
        <w:ind w:left="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D70BA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Požadavek vychází z § 3 NV č. 168/2002 Sb.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10A7D7E" w14:textId="77777777" w:rsidR="000C7738" w:rsidRPr="00DD38D0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02223C53" w14:textId="2C68EE45" w:rsidR="00DD70BA" w:rsidRPr="00DD38D0" w:rsidRDefault="00DD70BA" w:rsidP="00CB196E">
      <w:pPr>
        <w:pStyle w:val="sazbod2"/>
        <w:ind w:left="283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Pr="00DD38D0">
        <w:rPr>
          <w:rFonts w:ascii="Times New Roman" w:hAnsi="Times New Roman" w:cs="Times New Roman"/>
          <w:sz w:val="24"/>
          <w:szCs w:val="24"/>
        </w:rPr>
        <w:t xml:space="preserve"> Zajistit, aby součástí obsahu školení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bylo seznámení řidičů-referentů s ovládáním vozidla,</w:t>
      </w:r>
      <w:r w:rsidRPr="00DD38D0">
        <w:rPr>
          <w:rFonts w:ascii="Times New Roman" w:hAnsi="Times New Roman" w:cs="Times New Roman"/>
          <w:sz w:val="24"/>
          <w:szCs w:val="24"/>
        </w:rPr>
        <w:t xml:space="preserve"> vyžadující specifickou techniku jízdy, např. jízda s přívěsným vozíkem. </w:t>
      </w:r>
    </w:p>
    <w:p w14:paraId="1EFB83A6" w14:textId="38C869AE" w:rsidR="00DD70BA" w:rsidRPr="00DD38D0" w:rsidRDefault="00E74A3F" w:rsidP="00CB196E">
      <w:pPr>
        <w:pStyle w:val="sazbod2"/>
        <w:ind w:left="283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D70BA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Požadavek vychází z § 3 NV č. 168/2002 Sb.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B6DBFEF" w14:textId="77777777" w:rsidR="000C7738" w:rsidRPr="00DD38D0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49DD5874" w14:textId="62571428" w:rsidR="00DD70BA" w:rsidRPr="00DD38D0" w:rsidRDefault="00DD70BA" w:rsidP="00CB196E">
      <w:pPr>
        <w:pStyle w:val="sazbod2"/>
        <w:ind w:left="0"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Pr="00DD38D0">
        <w:rPr>
          <w:rFonts w:ascii="Times New Roman" w:hAnsi="Times New Roman" w:cs="Times New Roman"/>
          <w:sz w:val="24"/>
          <w:szCs w:val="24"/>
        </w:rPr>
        <w:t xml:space="preserve"> Doporučuje se, aby součástí školení řidičů-referentů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byly i dopravní předpisy, </w:t>
      </w:r>
      <w:r w:rsidRPr="00DD38D0">
        <w:rPr>
          <w:rFonts w:ascii="Times New Roman" w:hAnsi="Times New Roman" w:cs="Times New Roman"/>
          <w:sz w:val="24"/>
          <w:szCs w:val="24"/>
        </w:rPr>
        <w:t xml:space="preserve">včetně změn v právní úpravě. Upozornit řidiče-referenty na nejčastější případy porušování dopravních předpisů řidiči. </w:t>
      </w:r>
    </w:p>
    <w:p w14:paraId="31F649A7" w14:textId="73A35656" w:rsidR="00DD70BA" w:rsidRPr="00DD38D0" w:rsidRDefault="00E74A3F" w:rsidP="00CB196E">
      <w:pPr>
        <w:pStyle w:val="sazbod2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25963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Nejedná se o povinnost zaměstnavatele, ale p</w:t>
      </w:r>
      <w:r w:rsidR="00DD70BA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ožadavek vychází </w:t>
      </w:r>
      <w:r w:rsidR="00725963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zprostředkovaně </w:t>
      </w:r>
      <w:r w:rsidR="00DD70BA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§ 10</w:t>
      </w:r>
      <w:r w:rsidR="00725963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DD70BA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odst. </w:t>
      </w:r>
      <w:r w:rsidR="00725963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DD70BA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ZP.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DB05FC7" w14:textId="77777777" w:rsidR="000C7738" w:rsidRPr="00DD38D0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154E20FD" w14:textId="22115B81" w:rsidR="00DD70BA" w:rsidRPr="00DD38D0" w:rsidRDefault="00DD70BA" w:rsidP="00CB196E">
      <w:pPr>
        <w:pStyle w:val="sazbod1"/>
        <w:ind w:left="0"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3.6</w:t>
      </w:r>
      <w:r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Stanovit způsob ověřování znalostí</w:t>
      </w:r>
      <w:r w:rsidRPr="00DD38D0">
        <w:rPr>
          <w:rFonts w:ascii="Times New Roman" w:hAnsi="Times New Roman" w:cs="Times New Roman"/>
          <w:sz w:val="24"/>
          <w:szCs w:val="24"/>
        </w:rPr>
        <w:t xml:space="preserve"> účastníků školení, např. položením kontrolních otázek s písemným záznamem otázek a odpovědí nebo testem</w:t>
      </w:r>
      <w:r w:rsidR="00E74A3F" w:rsidRPr="00DD38D0">
        <w:rPr>
          <w:rFonts w:ascii="Times New Roman" w:hAnsi="Times New Roman" w:cs="Times New Roman"/>
          <w:sz w:val="24"/>
          <w:szCs w:val="24"/>
        </w:rPr>
        <w:t xml:space="preserve"> pro ověření znalostí</w:t>
      </w:r>
      <w:r w:rsidRPr="00DD38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3C36DC" w14:textId="5FB58E5E" w:rsidR="00DD70BA" w:rsidRPr="00DD38D0" w:rsidRDefault="00E74A3F" w:rsidP="00CB196E">
      <w:pPr>
        <w:pStyle w:val="sazbod1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D70BA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Požadavek vychází z § 103 odst. 3 ZP.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B2553EC" w14:textId="77777777" w:rsidR="000C7738" w:rsidRPr="00DD38D0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78D7CD30" w14:textId="5C340E1D" w:rsidR="00DD70BA" w:rsidRPr="00DD38D0" w:rsidRDefault="00DD70BA" w:rsidP="00CB196E">
      <w:pPr>
        <w:pStyle w:val="sazbod1"/>
        <w:ind w:left="0"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3.7</w:t>
      </w:r>
      <w:r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Stanovit četnost/periodu školení</w:t>
      </w:r>
      <w:r w:rsidRPr="00DD38D0">
        <w:rPr>
          <w:rFonts w:ascii="Times New Roman" w:hAnsi="Times New Roman" w:cs="Times New Roman"/>
          <w:sz w:val="24"/>
          <w:szCs w:val="24"/>
        </w:rPr>
        <w:t xml:space="preserve"> řidičů-referentů na 1x za rok. Vzhledem k vysoké úrovni rizika při řízení vozidla, se doporučuje max. délka period školení na 1× za 2 roky. </w:t>
      </w:r>
    </w:p>
    <w:p w14:paraId="3626BFB8" w14:textId="19363A47" w:rsidR="00DD70BA" w:rsidRPr="00DD38D0" w:rsidRDefault="00E74A3F" w:rsidP="00CB196E">
      <w:pPr>
        <w:pStyle w:val="sazbod1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D70BA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V souvislostech požadavek vychází z § 101 a 103 odst. 3 ZP.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7BDD945" w14:textId="77777777" w:rsidR="000C7738" w:rsidRPr="00DD38D0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59F1C1F6" w14:textId="7AFD3A7A" w:rsidR="00DD70BA" w:rsidRPr="00DD38D0" w:rsidRDefault="00DD70BA" w:rsidP="00CB196E">
      <w:pPr>
        <w:pStyle w:val="sazbod1"/>
        <w:ind w:left="0"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Stanovit, jakým způsobem bude vedena dokumentace</w:t>
      </w:r>
      <w:r w:rsidRPr="00DD38D0">
        <w:rPr>
          <w:rFonts w:ascii="Times New Roman" w:hAnsi="Times New Roman" w:cs="Times New Roman"/>
          <w:sz w:val="24"/>
          <w:szCs w:val="24"/>
        </w:rPr>
        <w:t xml:space="preserve"> o provedeném školení řidičů-referentů, tzn. jaké dokumenty budou založeny pro další využití</w:t>
      </w:r>
      <w:r w:rsidR="000C7738" w:rsidRPr="00DD38D0">
        <w:rPr>
          <w:rFonts w:ascii="Times New Roman" w:hAnsi="Times New Roman" w:cs="Times New Roman"/>
          <w:sz w:val="24"/>
          <w:szCs w:val="24"/>
        </w:rPr>
        <w:t xml:space="preserve"> (</w:t>
      </w:r>
      <w:r w:rsidRPr="00DD38D0">
        <w:rPr>
          <w:rFonts w:ascii="Times New Roman" w:hAnsi="Times New Roman" w:cs="Times New Roman"/>
          <w:sz w:val="24"/>
          <w:szCs w:val="24"/>
        </w:rPr>
        <w:t>prokázání souladu školení s právními požadavky</w:t>
      </w:r>
      <w:r w:rsidR="000C7738" w:rsidRPr="00DD38D0">
        <w:rPr>
          <w:rFonts w:ascii="Times New Roman" w:hAnsi="Times New Roman" w:cs="Times New Roman"/>
          <w:sz w:val="24"/>
          <w:szCs w:val="24"/>
        </w:rPr>
        <w:t>)</w:t>
      </w:r>
      <w:r w:rsidRPr="00DD38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11650D" w14:textId="0509606C" w:rsidR="00DD70BA" w:rsidRPr="00DD38D0" w:rsidRDefault="00E74A3F" w:rsidP="00CB196E">
      <w:pPr>
        <w:pStyle w:val="sazbod1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D70BA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Požadavek vychází z § 103 odst. 3 ZP.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8F47E00" w14:textId="77777777" w:rsidR="000C7738" w:rsidRPr="00DD38D0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16A3FCE6" w14:textId="573D86D0" w:rsidR="00DD70BA" w:rsidRPr="00DD38D0" w:rsidRDefault="00DD70BA" w:rsidP="00CB196E">
      <w:pPr>
        <w:pStyle w:val="sazbod1"/>
        <w:ind w:left="0"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3.9</w:t>
      </w:r>
      <w:r w:rsidRPr="00DD38D0">
        <w:rPr>
          <w:rFonts w:ascii="Times New Roman" w:hAnsi="Times New Roman" w:cs="Times New Roman"/>
          <w:sz w:val="24"/>
          <w:szCs w:val="24"/>
        </w:rPr>
        <w:t xml:space="preserve"> Zajistit</w:t>
      </w:r>
      <w:r w:rsidR="00E74A3F" w:rsidRPr="00DD38D0">
        <w:rPr>
          <w:rFonts w:ascii="Times New Roman" w:hAnsi="Times New Roman" w:cs="Times New Roman"/>
          <w:sz w:val="24"/>
          <w:szCs w:val="24"/>
        </w:rPr>
        <w:t>, aby</w:t>
      </w:r>
      <w:r w:rsidRPr="00DD38D0">
        <w:rPr>
          <w:rFonts w:ascii="Times New Roman" w:hAnsi="Times New Roman" w:cs="Times New Roman"/>
          <w:sz w:val="24"/>
          <w:szCs w:val="24"/>
        </w:rPr>
        <w:t xml:space="preserve"> při cestě do jiných zemí </w:t>
      </w:r>
      <w:r w:rsidR="00E74A3F" w:rsidRPr="00DD38D0">
        <w:rPr>
          <w:rFonts w:ascii="Times New Roman" w:hAnsi="Times New Roman" w:cs="Times New Roman"/>
          <w:sz w:val="24"/>
          <w:szCs w:val="24"/>
        </w:rPr>
        <w:t xml:space="preserve">bylo provedeno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seznámení řidičů-referentů s odlišnostmi v pravidlech</w:t>
      </w:r>
      <w:r w:rsidRPr="00DD38D0">
        <w:rPr>
          <w:rFonts w:ascii="Times New Roman" w:hAnsi="Times New Roman" w:cs="Times New Roman"/>
          <w:sz w:val="24"/>
          <w:szCs w:val="24"/>
        </w:rPr>
        <w:t xml:space="preserve"> silničního provozu. </w:t>
      </w:r>
    </w:p>
    <w:p w14:paraId="6094F4EF" w14:textId="7A544236" w:rsidR="00DD70BA" w:rsidRPr="00DD38D0" w:rsidRDefault="00E74A3F" w:rsidP="00CB196E">
      <w:pPr>
        <w:pStyle w:val="sazbod1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D70BA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Požadavek vychází z § 103 odst. 2 ZP.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7AB3C77" w14:textId="77777777" w:rsidR="00DD70BA" w:rsidRPr="00DD70BA" w:rsidRDefault="00DD70BA" w:rsidP="008252D9">
      <w:pPr>
        <w:pStyle w:val="sazbod1"/>
        <w:ind w:left="57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383EB9" w14:textId="561D3143" w:rsidR="008252D9" w:rsidRPr="008720AD" w:rsidRDefault="008252D9" w:rsidP="000C7738">
      <w:pPr>
        <w:pStyle w:val="sazbod1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4</w:t>
      </w:r>
      <w:r w:rsidRPr="008720A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 Zdravotní způsobilost řidičů-referentů</w:t>
      </w:r>
    </w:p>
    <w:p w14:paraId="51E9DD1B" w14:textId="446E7001" w:rsidR="00C038E1" w:rsidRPr="00DD38D0" w:rsidRDefault="00894EBE" w:rsidP="000C7738">
      <w:pPr>
        <w:pStyle w:val="sazbod1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252D9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="00C038E1" w:rsidRPr="00DD38D0">
        <w:rPr>
          <w:rFonts w:ascii="Times New Roman" w:hAnsi="Times New Roman" w:cs="Times New Roman"/>
          <w:b/>
          <w:bCs/>
          <w:sz w:val="24"/>
          <w:szCs w:val="24"/>
        </w:rPr>
        <w:t>Řidič-referent ve věku 65 roků a více</w:t>
      </w:r>
    </w:p>
    <w:p w14:paraId="6F3FBA92" w14:textId="4EEB19CE" w:rsidR="00894EBE" w:rsidRPr="00DD38D0" w:rsidRDefault="008252D9" w:rsidP="000C7738">
      <w:pPr>
        <w:pStyle w:val="sazbod1"/>
        <w:ind w:left="0"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sz w:val="24"/>
          <w:szCs w:val="24"/>
        </w:rPr>
        <w:t xml:space="preserve">Ověřit, zda řidiči-referenti jsou zdravotně způsobilí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řídit vozidlo vzhledem ke svému věku</w:t>
      </w:r>
      <w:r w:rsidRPr="00DD38D0">
        <w:rPr>
          <w:rFonts w:ascii="Times New Roman" w:hAnsi="Times New Roman" w:cs="Times New Roman"/>
          <w:sz w:val="24"/>
          <w:szCs w:val="24"/>
        </w:rPr>
        <w:t xml:space="preserve"> (65 roků a více).  </w:t>
      </w:r>
    </w:p>
    <w:p w14:paraId="2ACAE69F" w14:textId="124C952D" w:rsidR="008252D9" w:rsidRPr="00DD38D0" w:rsidRDefault="00E74A3F" w:rsidP="000C7738">
      <w:pPr>
        <w:pStyle w:val="sazbod1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252D9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Požadavek vychází z § 87 odst. 3 zákona č. 361/2000 Sb.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4FE2A11" w14:textId="0A5ECE93" w:rsidR="008252D9" w:rsidRPr="00DD38D0" w:rsidRDefault="008252D9" w:rsidP="000C7738">
      <w:pPr>
        <w:pStyle w:val="sazbod1"/>
        <w:ind w:left="0"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Poznámka:</w:t>
      </w:r>
      <w:r w:rsidR="000C7738"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Pr="00DD38D0">
        <w:rPr>
          <w:rFonts w:ascii="Times New Roman" w:hAnsi="Times New Roman" w:cs="Times New Roman"/>
          <w:sz w:val="24"/>
          <w:szCs w:val="24"/>
        </w:rPr>
        <w:t>Ustanovení se týká nejenom řidičů/soukromých osob, ale dopadá i na řidiče-referenty. Zaměstnavatel (odpovědná osoba) musí uvedené údaje monitorovat, protože mají vliv na zdravotní způsobilost zaměstnanců</w:t>
      </w:r>
      <w:r w:rsidR="00725963" w:rsidRPr="00DD38D0">
        <w:rPr>
          <w:rFonts w:ascii="Times New Roman" w:hAnsi="Times New Roman" w:cs="Times New Roman"/>
          <w:sz w:val="24"/>
          <w:szCs w:val="24"/>
        </w:rPr>
        <w:t>/řidičů-referentů</w:t>
      </w:r>
      <w:r w:rsidRPr="00DD38D0">
        <w:rPr>
          <w:rFonts w:ascii="Times New Roman" w:hAnsi="Times New Roman" w:cs="Times New Roman"/>
          <w:sz w:val="24"/>
          <w:szCs w:val="24"/>
        </w:rPr>
        <w:t xml:space="preserve"> (viz § 103 odst. 1 písm. a) ZP).</w:t>
      </w:r>
    </w:p>
    <w:p w14:paraId="65A0B2E1" w14:textId="1CBAD7C8" w:rsidR="008252D9" w:rsidRPr="00DD38D0" w:rsidRDefault="008252D9" w:rsidP="000C7738">
      <w:pPr>
        <w:pStyle w:val="sazbod1"/>
        <w:ind w:left="0"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sz w:val="24"/>
          <w:szCs w:val="24"/>
        </w:rPr>
        <w:lastRenderedPageBreak/>
        <w:t>Zaměstnanci (řidiči-referenti) si hradí náklady na tuto lékařskou prohlídku sami, viz § 87 odst. 6 poslední část věty zákona č. 361/2000 Sb.</w:t>
      </w:r>
    </w:p>
    <w:p w14:paraId="487F99AF" w14:textId="77777777" w:rsidR="000C7738" w:rsidRPr="00DD38D0" w:rsidRDefault="000C7738" w:rsidP="000C7738">
      <w:pPr>
        <w:pStyle w:val="sazbod1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1ED524C" w14:textId="71576839" w:rsidR="00C038E1" w:rsidRPr="00DD38D0" w:rsidRDefault="00C038E1" w:rsidP="000C7738">
      <w:pPr>
        <w:pStyle w:val="sazbod1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4.2 Pracovnělékařské prohlídky řidičů-referentů</w:t>
      </w:r>
    </w:p>
    <w:p w14:paraId="00A1BC3F" w14:textId="4946951D" w:rsidR="0086032A" w:rsidRPr="00DD38D0" w:rsidRDefault="0086032A" w:rsidP="000C77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sz w:val="24"/>
          <w:szCs w:val="24"/>
        </w:rPr>
        <w:t>Původní ustanovení článku č. 5 přílohy č. 2 část II. vyhlášky č. 79/2013 Sb.</w:t>
      </w:r>
      <w:r w:rsidR="00C038E1" w:rsidRPr="00DD38D0">
        <w:rPr>
          <w:rFonts w:ascii="Times New Roman" w:hAnsi="Times New Roman" w:cs="Times New Roman"/>
          <w:sz w:val="24"/>
          <w:szCs w:val="24"/>
        </w:rPr>
        <w:t xml:space="preserve"> (lékařské prohlídky řidičů-referentů)</w:t>
      </w:r>
      <w:r w:rsidRPr="00DD38D0">
        <w:rPr>
          <w:rFonts w:ascii="Times New Roman" w:hAnsi="Times New Roman" w:cs="Times New Roman"/>
          <w:sz w:val="24"/>
          <w:szCs w:val="24"/>
        </w:rPr>
        <w:t xml:space="preserve">, bylo k 1. lednu 2023 bez náhrady zrušeno. </w:t>
      </w:r>
      <w:r w:rsidR="00C038E1" w:rsidRPr="00DD38D0">
        <w:rPr>
          <w:rFonts w:ascii="Times New Roman" w:hAnsi="Times New Roman" w:cs="Times New Roman"/>
          <w:sz w:val="24"/>
          <w:szCs w:val="24"/>
        </w:rPr>
        <w:t>Od 1. ledna 2023 už nejsou vyžadovány u řidičů-referentů lékařské prohlídky u poskytovatele pracovnělékařských služeb pro ověření, zda jsou zaměstnanci zdravotně způsobilí vykonávat pracovní činnost řidiče-referenta.</w:t>
      </w:r>
      <w:r w:rsidRPr="00DD38D0">
        <w:rPr>
          <w:rFonts w:ascii="Times New Roman" w:hAnsi="Times New Roman" w:cs="Times New Roman"/>
          <w:sz w:val="24"/>
          <w:szCs w:val="24"/>
        </w:rPr>
        <w:t xml:space="preserve"> </w:t>
      </w:r>
      <w:ins w:id="3" w:author="Zdeněk Šenk" w:date="2023-01-06T10:03:00Z">
        <w:r w:rsidRPr="00DD38D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1017993" w14:textId="31C0BBCA" w:rsidR="0086032A" w:rsidRDefault="0086032A" w:rsidP="000C7738">
      <w:pPr>
        <w:pStyle w:val="sazbod1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9F0F472" w14:textId="77777777" w:rsidR="00DD38D0" w:rsidRPr="00DD38D0" w:rsidRDefault="00DD38D0" w:rsidP="000C7738">
      <w:pPr>
        <w:pStyle w:val="sazbod1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1D2FC530" w14:textId="0565E23E" w:rsidR="00202593" w:rsidRPr="00202593" w:rsidRDefault="008252D9" w:rsidP="000C773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5</w:t>
      </w:r>
      <w:r w:rsidR="00202593" w:rsidRPr="00202593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 xml:space="preserve">. </w:t>
      </w:r>
      <w:r w:rsidR="00202593" w:rsidRPr="000204D2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Rizika</w:t>
      </w:r>
      <w:r w:rsidR="000204D2" w:rsidRPr="000204D2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 xml:space="preserve"> působící na řidiče-ref</w:t>
      </w:r>
      <w:r w:rsidR="000204D2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e</w:t>
      </w:r>
      <w:r w:rsidR="000204D2" w:rsidRPr="000204D2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renta</w:t>
      </w:r>
    </w:p>
    <w:p w14:paraId="4C2769DD" w14:textId="4E3034E0" w:rsidR="00894EBE" w:rsidRPr="00DD38D0" w:rsidRDefault="00894EBE" w:rsidP="008E74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F4E20" w:rsidRPr="00DD38D0">
        <w:rPr>
          <w:rFonts w:ascii="Times New Roman" w:hAnsi="Times New Roman" w:cs="Times New Roman"/>
          <w:b/>
          <w:bCs/>
          <w:sz w:val="24"/>
          <w:szCs w:val="24"/>
        </w:rPr>
        <w:t>.1 Posoudit</w:t>
      </w:r>
      <w:r w:rsidR="00BF4E20" w:rsidRPr="00DD38D0">
        <w:rPr>
          <w:rFonts w:ascii="Times New Roman" w:hAnsi="Times New Roman" w:cs="Times New Roman"/>
          <w:sz w:val="24"/>
          <w:szCs w:val="24"/>
        </w:rPr>
        <w:t xml:space="preserve"> v rámci hodnocení rizik, </w:t>
      </w:r>
      <w:r w:rsidR="00202593" w:rsidRPr="00DD38D0">
        <w:rPr>
          <w:rFonts w:ascii="Times New Roman" w:hAnsi="Times New Roman" w:cs="Times New Roman"/>
          <w:sz w:val="24"/>
          <w:szCs w:val="24"/>
        </w:rPr>
        <w:t>možnost poskytn</w:t>
      </w:r>
      <w:r w:rsidR="00893D71" w:rsidRPr="00DD38D0">
        <w:rPr>
          <w:rFonts w:ascii="Times New Roman" w:hAnsi="Times New Roman" w:cs="Times New Roman"/>
          <w:sz w:val="24"/>
          <w:szCs w:val="24"/>
        </w:rPr>
        <w:t>o</w:t>
      </w:r>
      <w:r w:rsidR="00BF4E20" w:rsidRPr="00DD38D0">
        <w:rPr>
          <w:rFonts w:ascii="Times New Roman" w:hAnsi="Times New Roman" w:cs="Times New Roman"/>
          <w:sz w:val="24"/>
          <w:szCs w:val="24"/>
        </w:rPr>
        <w:t>ut</w:t>
      </w:r>
      <w:r w:rsidR="00202593" w:rsidRPr="00DD38D0">
        <w:rPr>
          <w:rFonts w:ascii="Times New Roman" w:hAnsi="Times New Roman" w:cs="Times New Roman"/>
          <w:sz w:val="24"/>
          <w:szCs w:val="24"/>
        </w:rPr>
        <w:t xml:space="preserve"> řidičům-referentům </w:t>
      </w:r>
      <w:proofErr w:type="gramStart"/>
      <w:r w:rsidR="00202593" w:rsidRPr="00DD38D0">
        <w:rPr>
          <w:rFonts w:ascii="Times New Roman" w:hAnsi="Times New Roman" w:cs="Times New Roman"/>
          <w:b/>
          <w:bCs/>
          <w:sz w:val="24"/>
          <w:szCs w:val="24"/>
        </w:rPr>
        <w:t>OOPP - sluneční</w:t>
      </w:r>
      <w:proofErr w:type="gramEnd"/>
      <w:r w:rsidR="00202593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 brýle</w:t>
      </w:r>
      <w:r w:rsidR="00BF4E20" w:rsidRPr="00DD38D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F4E20"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="00202593" w:rsidRPr="00DD38D0">
        <w:rPr>
          <w:rFonts w:ascii="Times New Roman" w:hAnsi="Times New Roman" w:cs="Times New Roman"/>
          <w:sz w:val="24"/>
          <w:szCs w:val="24"/>
        </w:rPr>
        <w:t>s cílem snížit riziko oslnění</w:t>
      </w:r>
      <w:r w:rsidR="00BF4E20" w:rsidRPr="00DD38D0">
        <w:rPr>
          <w:rFonts w:ascii="Times New Roman" w:hAnsi="Times New Roman" w:cs="Times New Roman"/>
          <w:sz w:val="24"/>
          <w:szCs w:val="24"/>
        </w:rPr>
        <w:t xml:space="preserve"> řidiče v průběhu jízdy.</w:t>
      </w:r>
      <w:r w:rsidR="00202593" w:rsidRPr="00DD3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E9AF4" w14:textId="65A62B86" w:rsidR="00202593" w:rsidRPr="00DD38D0" w:rsidRDefault="00E74A3F" w:rsidP="008E74F3">
      <w:pPr>
        <w:pStyle w:val="Bezmezer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F4E20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Požadavek může vycházet z </w:t>
      </w:r>
      <w:r w:rsidR="00202593" w:rsidRPr="00DD38D0">
        <w:rPr>
          <w:rFonts w:ascii="Times New Roman" w:hAnsi="Times New Roman" w:cs="Times New Roman"/>
          <w:b/>
          <w:bCs/>
          <w:i/>
          <w:sz w:val="24"/>
          <w:szCs w:val="24"/>
        </w:rPr>
        <w:t>§ 101 odst. 1 ZP</w:t>
      </w:r>
      <w:r w:rsidR="00BF4E20" w:rsidRPr="00DD38D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DD38D0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14:paraId="09023C42" w14:textId="77777777" w:rsidR="000C7738" w:rsidRPr="00DD38D0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061644BA" w14:textId="02CCB6D4" w:rsidR="00894EBE" w:rsidRPr="00DD38D0" w:rsidRDefault="00894EBE" w:rsidP="008E74F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F4E20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r w:rsidR="00CB6EFA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Výslovně zakázat </w:t>
      </w:r>
      <w:r w:rsidR="00893D71" w:rsidRPr="00DD38D0">
        <w:rPr>
          <w:rFonts w:ascii="Times New Roman" w:hAnsi="Times New Roman" w:cs="Times New Roman"/>
          <w:sz w:val="24"/>
          <w:szCs w:val="24"/>
        </w:rPr>
        <w:t xml:space="preserve">(v MPBP) </w:t>
      </w:r>
      <w:r w:rsidR="00CB6EFA" w:rsidRPr="00DD38D0">
        <w:rPr>
          <w:rFonts w:ascii="Times New Roman" w:hAnsi="Times New Roman" w:cs="Times New Roman"/>
          <w:sz w:val="24"/>
          <w:szCs w:val="24"/>
        </w:rPr>
        <w:t xml:space="preserve">řidičům-referentům </w:t>
      </w:r>
      <w:r w:rsidR="00202593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přepravovat </w:t>
      </w:r>
      <w:r w:rsidR="00202593" w:rsidRPr="00DD38D0">
        <w:rPr>
          <w:rFonts w:ascii="Times New Roman" w:hAnsi="Times New Roman" w:cs="Times New Roman"/>
          <w:sz w:val="24"/>
          <w:szCs w:val="24"/>
        </w:rPr>
        <w:t xml:space="preserve">v kabině vozidla </w:t>
      </w:r>
      <w:r w:rsidR="00202593" w:rsidRPr="00DD38D0">
        <w:rPr>
          <w:rFonts w:ascii="Times New Roman" w:hAnsi="Times New Roman" w:cs="Times New Roman"/>
          <w:b/>
          <w:bCs/>
          <w:sz w:val="24"/>
          <w:szCs w:val="24"/>
        </w:rPr>
        <w:t>volně položené předměty</w:t>
      </w:r>
      <w:r w:rsidR="00EF1127" w:rsidRPr="00DD38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02593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4FF736" w14:textId="6D3746C0" w:rsidR="00202593" w:rsidRPr="00DD38D0" w:rsidRDefault="00E74A3F" w:rsidP="008E74F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893D71" w:rsidRPr="00DD38D0">
        <w:rPr>
          <w:rFonts w:ascii="Times New Roman" w:hAnsi="Times New Roman" w:cs="Times New Roman"/>
          <w:b/>
          <w:bCs/>
          <w:i/>
          <w:sz w:val="24"/>
          <w:szCs w:val="24"/>
        </w:rPr>
        <w:t>Požadavek vychází z § 101 odst. 1 ZP.</w:t>
      </w:r>
      <w:r w:rsidRPr="00DD38D0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14:paraId="35CE5AD6" w14:textId="77777777" w:rsidR="000C7738" w:rsidRPr="00DD38D0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7C8561D3" w14:textId="2799702B" w:rsidR="00894EBE" w:rsidRPr="00DD38D0" w:rsidRDefault="00894EBE" w:rsidP="008E74F3">
      <w:pPr>
        <w:pStyle w:val="Bezmezer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F4E20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.3 </w:t>
      </w:r>
      <w:r w:rsidR="00EF1127" w:rsidRPr="00DD38D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Výslovně zakázat</w:t>
      </w:r>
      <w:r w:rsidR="00EF1127" w:rsidRPr="00DD38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řidičům-referentům </w:t>
      </w:r>
      <w:r w:rsidR="00202593" w:rsidRPr="00DD38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přepravovat v kabině vozidla i v kufru vozidla </w:t>
      </w:r>
      <w:r w:rsidR="00202593" w:rsidRPr="00DD38D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volně umístěné nebezpečné chemické látky a</w:t>
      </w:r>
      <w:r w:rsidR="00EF1127" w:rsidRPr="00DD38D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nebo</w:t>
      </w:r>
      <w:r w:rsidR="00202593" w:rsidRPr="00DD38D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směsi</w:t>
      </w:r>
      <w:r w:rsidR="00EF1127" w:rsidRPr="00DD38D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</w:t>
      </w:r>
      <w:r w:rsidR="00202593" w:rsidRPr="00DD38D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6BCA9284" w14:textId="74C713EF" w:rsidR="00202593" w:rsidRPr="00DD38D0" w:rsidRDefault="00E74A3F" w:rsidP="008E74F3">
      <w:pPr>
        <w:pStyle w:val="Bezmezer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D38D0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(</w:t>
      </w:r>
      <w:r w:rsidR="00893D71" w:rsidRPr="00DD38D0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Požadavek vychází z § 101 odst. 1 ZP.</w:t>
      </w:r>
      <w:r w:rsidRPr="00DD38D0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)</w:t>
      </w:r>
    </w:p>
    <w:p w14:paraId="0E3817AD" w14:textId="0CEF3D8D" w:rsidR="00202593" w:rsidRPr="00DD38D0" w:rsidRDefault="00202593" w:rsidP="0020259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</w:pPr>
      <w:r w:rsidRPr="00DD38D0">
        <w:rPr>
          <w:rFonts w:ascii="Times New Roman" w:eastAsia="MS Mincho" w:hAnsi="Times New Roman" w:cs="Times New Roman"/>
          <w:b/>
          <w:bCs/>
          <w:iCs/>
          <w:color w:val="000000"/>
          <w:sz w:val="24"/>
          <w:szCs w:val="24"/>
          <w:lang w:eastAsia="ja-JP"/>
        </w:rPr>
        <w:t>Poznámka:</w:t>
      </w:r>
      <w:r w:rsidRPr="00DD38D0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 xml:space="preserve"> V kufru vozidla (nikoliv v kabině vozidla) mohou být přepravovány nebezpečné chemické látky a směsi jen za podmínky, že je zajištěno i v případě havarijní situace</w:t>
      </w:r>
      <w:r w:rsidR="00E74A3F" w:rsidRPr="00DD38D0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 xml:space="preserve"> (dopravní nehody)</w:t>
      </w:r>
      <w:r w:rsidRPr="00DD38D0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 xml:space="preserve">, že nebude posádka vozidla ohrožena např. výpary z převážených nebezpečných </w:t>
      </w:r>
      <w:r w:rsidR="00E74A3F" w:rsidRPr="00DD38D0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 xml:space="preserve">chemických </w:t>
      </w:r>
      <w:r w:rsidRPr="00DD38D0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ja-JP"/>
        </w:rPr>
        <w:t xml:space="preserve">látek anebo směsí. </w:t>
      </w:r>
    </w:p>
    <w:p w14:paraId="3D3518E7" w14:textId="4E55CEAD" w:rsidR="008720AD" w:rsidRDefault="008720AD" w:rsidP="00894EBE">
      <w:pPr>
        <w:pStyle w:val="sazbod1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6C3A5F6" w14:textId="42E4E2DC" w:rsidR="008252D9" w:rsidRPr="00623956" w:rsidRDefault="008252D9" w:rsidP="00894EBE">
      <w:pPr>
        <w:pStyle w:val="sazbod1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2395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Dopravní řád pro venkovní firemní komunikace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39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08CADB" w14:textId="388ECB7C" w:rsidR="00E74A3F" w:rsidRPr="00DD38D0" w:rsidRDefault="00894EBE" w:rsidP="008252D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</w:t>
      </w:r>
      <w:r w:rsidR="008252D9" w:rsidRPr="00DD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Dopravní řád</w:t>
      </w:r>
      <w:r w:rsidR="008252D9" w:rsidRPr="00DD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5AD298" w14:textId="0442CE2E" w:rsidR="00894EBE" w:rsidRDefault="008252D9" w:rsidP="00DD38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Vnitřním předpisem (Dopravním řádem nebo MPBP) stanovit pravidla</w:t>
      </w:r>
      <w:r w:rsidRPr="00DD38D0">
        <w:rPr>
          <w:rFonts w:ascii="Times New Roman" w:hAnsi="Times New Roman" w:cs="Times New Roman"/>
          <w:sz w:val="24"/>
          <w:szCs w:val="24"/>
        </w:rPr>
        <w:t xml:space="preserve"> pro pohyb vozidel a osob po venkovních komunikacích areálu (po venkovních prostorách firmy), včetně pravidel pro parkování vozidel. </w:t>
      </w:r>
    </w:p>
    <w:p w14:paraId="11EC6B58" w14:textId="77777777" w:rsidR="00DD38D0" w:rsidRPr="00DD38D0" w:rsidRDefault="00DD38D0" w:rsidP="00DD38D0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14:paraId="04FEB423" w14:textId="7314F86A" w:rsidR="00E84F0B" w:rsidRPr="00DD38D0" w:rsidRDefault="00E84F0B" w:rsidP="000C7738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6.1.1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Místní</w:t>
      </w:r>
      <w:r w:rsidR="000C7738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přechodná úprava provozu na účelových veřejně nepřístupných komunikacích </w:t>
      </w:r>
    </w:p>
    <w:p w14:paraId="7D80ED08" w14:textId="187061BF" w:rsidR="003E7556" w:rsidRPr="00DD38D0" w:rsidRDefault="003E7556" w:rsidP="003E7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sz w:val="24"/>
          <w:szCs w:val="24"/>
        </w:rPr>
        <w:t xml:space="preserve">V dále uvedených právních ustanoveních je popsán postup a pravidla pro účelové komunikace, které nejsou veřejně přístupné (např. firemní areály), </w:t>
      </w:r>
      <w:r w:rsidR="008E6EC7" w:rsidRPr="00DD38D0">
        <w:rPr>
          <w:rFonts w:ascii="Times New Roman" w:hAnsi="Times New Roman" w:cs="Times New Roman"/>
          <w:sz w:val="24"/>
          <w:szCs w:val="24"/>
        </w:rPr>
        <w:t>které musí</w:t>
      </w:r>
      <w:r w:rsidRPr="00DD38D0">
        <w:rPr>
          <w:rFonts w:ascii="Times New Roman" w:hAnsi="Times New Roman" w:cs="Times New Roman"/>
          <w:sz w:val="24"/>
          <w:szCs w:val="24"/>
        </w:rPr>
        <w:t xml:space="preserve"> vlastník </w:t>
      </w:r>
      <w:r w:rsidR="008E6EC7" w:rsidRPr="00DD38D0">
        <w:rPr>
          <w:rFonts w:ascii="Times New Roman" w:hAnsi="Times New Roman" w:cs="Times New Roman"/>
          <w:sz w:val="24"/>
          <w:szCs w:val="24"/>
        </w:rPr>
        <w:t>areálu respektovat, případně zajistit.</w:t>
      </w:r>
      <w:r w:rsidRPr="00DD38D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0A55BCA" w14:textId="77777777" w:rsidR="00B66409" w:rsidRPr="00DD38D0" w:rsidRDefault="00B66409" w:rsidP="00B66409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5A9BBE55" w14:textId="69C9A251" w:rsidR="00E84F0B" w:rsidRPr="00DD38D0" w:rsidRDefault="00E84F0B" w:rsidP="00E8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§ 77a zákona č. 361/2000 Sb.:</w:t>
      </w:r>
    </w:p>
    <w:p w14:paraId="7883CC77" w14:textId="6BECB881" w:rsidR="00E84F0B" w:rsidRPr="00DD38D0" w:rsidRDefault="00E84F0B" w:rsidP="00E8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</w:t>
      </w:r>
      <w:proofErr w:type="gramEnd"/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Odst. 1: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Místní a přechodnou úpravu provozu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a zařízení pro provozní informace umisťuje na účelové komunikaci, 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která 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není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veřejně přístupná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její vlastník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. Vlastník pozemní komunikace 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oznámí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umístění místní nebo přechodné úpravy provozu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nebo zařízení pro provozní informace 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5 pracovních dnů 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obecnímu úřadu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obce s rozšířenou působností. </w:t>
      </w:r>
    </w:p>
    <w:p w14:paraId="26686AB7" w14:textId="0F36B563" w:rsidR="00E84F0B" w:rsidRPr="00DD38D0" w:rsidRDefault="00E84F0B" w:rsidP="00E8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Odst. 2: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Obecní úřad obce s rozšířenou působností 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nařídí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odstranění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místní nebo přechodné úpravy provozu nebo zařízení pro provozní informace, 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není-li splněna podmínka bezpečnosti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podle </w:t>
      </w:r>
      <w:hyperlink r:id="rId10" w:history="1">
        <w:r w:rsidRPr="00DD38D0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§ 78 odst. 2</w:t>
        </w:r>
      </w:hyperlink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zákona č. 361/2000 Sb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. Pro účely posouzení zajištění bezpečnosti silničního provozu si obecní úřad obce s rozšířenou působností 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vyžádá stanovisko policie. </w:t>
      </w:r>
    </w:p>
    <w:p w14:paraId="45FD133D" w14:textId="28F0022E" w:rsidR="00E84F0B" w:rsidRPr="00E84F0B" w:rsidRDefault="00E84F0B" w:rsidP="00E8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84F0B">
        <w:rPr>
          <w:rFonts w:ascii="Times New Roman" w:hAnsi="Times New Roman" w:cs="Times New Roman"/>
          <w:b/>
          <w:bCs/>
          <w:i/>
          <w:iCs/>
        </w:rPr>
        <w:t>Odst. 3:</w:t>
      </w:r>
      <w:r w:rsidRPr="00E84F0B">
        <w:rPr>
          <w:rFonts w:ascii="Times New Roman" w:hAnsi="Times New Roman" w:cs="Times New Roman"/>
          <w:i/>
          <w:iCs/>
        </w:rPr>
        <w:t xml:space="preserve"> Od místní a přechodné úpravy provozu na účelové komunikaci, která není veřejně přístupná, </w:t>
      </w:r>
      <w:r w:rsidRPr="00E84F0B">
        <w:rPr>
          <w:rFonts w:ascii="Times New Roman" w:hAnsi="Times New Roman" w:cs="Times New Roman"/>
          <w:b/>
          <w:bCs/>
          <w:i/>
          <w:iCs/>
        </w:rPr>
        <w:t xml:space="preserve">se účastník silničního provozu </w:t>
      </w:r>
      <w:r w:rsidRPr="00E84F0B">
        <w:rPr>
          <w:rFonts w:ascii="Times New Roman" w:hAnsi="Times New Roman" w:cs="Times New Roman"/>
          <w:b/>
          <w:bCs/>
          <w:i/>
          <w:iCs/>
          <w:u w:val="single"/>
        </w:rPr>
        <w:t>může odchýlit</w:t>
      </w:r>
      <w:r w:rsidRPr="00E84F0B">
        <w:rPr>
          <w:rFonts w:ascii="Times New Roman" w:hAnsi="Times New Roman" w:cs="Times New Roman"/>
          <w:b/>
          <w:bCs/>
          <w:i/>
          <w:iCs/>
        </w:rPr>
        <w:t xml:space="preserve"> na základě předchozího </w:t>
      </w:r>
      <w:r w:rsidRPr="00E84F0B">
        <w:rPr>
          <w:rFonts w:ascii="Times New Roman" w:hAnsi="Times New Roman" w:cs="Times New Roman"/>
          <w:b/>
          <w:bCs/>
          <w:i/>
          <w:iCs/>
          <w:u w:val="single"/>
        </w:rPr>
        <w:t>souhlasu</w:t>
      </w:r>
      <w:r w:rsidRPr="00E84F0B">
        <w:rPr>
          <w:rFonts w:ascii="Times New Roman" w:hAnsi="Times New Roman" w:cs="Times New Roman"/>
          <w:b/>
          <w:bCs/>
          <w:i/>
          <w:iCs/>
        </w:rPr>
        <w:t xml:space="preserve"> vlastníka</w:t>
      </w:r>
      <w:r w:rsidRPr="00E84F0B">
        <w:rPr>
          <w:rFonts w:ascii="Times New Roman" w:hAnsi="Times New Roman" w:cs="Times New Roman"/>
          <w:i/>
          <w:iCs/>
        </w:rPr>
        <w:t xml:space="preserve"> účelové komunikace, </w:t>
      </w:r>
      <w:r w:rsidRPr="00E84F0B">
        <w:rPr>
          <w:rFonts w:ascii="Times New Roman" w:hAnsi="Times New Roman" w:cs="Times New Roman"/>
          <w:b/>
          <w:bCs/>
          <w:i/>
          <w:iCs/>
        </w:rPr>
        <w:t xml:space="preserve">není-li tím ohrožena bezpečnost silničního provozu.“ </w:t>
      </w:r>
    </w:p>
    <w:p w14:paraId="2B7FC3F5" w14:textId="77777777" w:rsidR="000C7738" w:rsidRPr="009B07E6" w:rsidRDefault="000C7738" w:rsidP="000C7738">
      <w:pPr>
        <w:pStyle w:val="sazbod1"/>
        <w:ind w:left="283"/>
        <w:rPr>
          <w:rFonts w:ascii="Times New Roman" w:hAnsi="Times New Roman" w:cs="Times New Roman"/>
          <w:b/>
          <w:bCs/>
          <w:sz w:val="6"/>
          <w:szCs w:val="16"/>
        </w:rPr>
      </w:pPr>
    </w:p>
    <w:p w14:paraId="1DCA9A71" w14:textId="77777777" w:rsidR="00DD38D0" w:rsidRPr="00DD38D0" w:rsidRDefault="00DD38D0" w:rsidP="000C7738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1AF72B8" w14:textId="1AD2A32C" w:rsidR="00894EBE" w:rsidRPr="00DD38D0" w:rsidRDefault="00E84F0B" w:rsidP="000C7738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6.1.2 </w:t>
      </w:r>
      <w:r w:rsidR="009F3C48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Dopravní komunikace a nebezpečné prostory </w:t>
      </w:r>
      <w:r w:rsidR="00894EBE" w:rsidRPr="00DD38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22D0DAF5" w14:textId="05DBBCFB" w:rsidR="00894EBE" w:rsidRPr="00DD38D0" w:rsidRDefault="009F3C48" w:rsidP="00894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6660507"/>
      <w:r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Příloha článek č. 5.1 a 5.2 </w:t>
      </w:r>
      <w:r w:rsidR="00894EBE" w:rsidRPr="00DD38D0">
        <w:rPr>
          <w:rFonts w:ascii="Times New Roman" w:hAnsi="Times New Roman" w:cs="Times New Roman"/>
          <w:b/>
          <w:bCs/>
          <w:sz w:val="24"/>
          <w:szCs w:val="24"/>
        </w:rPr>
        <w:t>NV č. 101/2005 Sb.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BD474C" w14:textId="68EC3EFD" w:rsidR="009F3C48" w:rsidRPr="00DD38D0" w:rsidRDefault="009F3C48" w:rsidP="009F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</w:t>
      </w:r>
      <w:proofErr w:type="gramEnd"/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Článek č. </w:t>
      </w:r>
      <w:r w:rsidR="00894EBE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5.1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94EBE"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4EBE" w:rsidRPr="00DD38D0">
        <w:rPr>
          <w:rFonts w:ascii="Times New Roman" w:hAnsi="Times New Roman" w:cs="Times New Roman"/>
          <w:i/>
          <w:iCs/>
          <w:sz w:val="24"/>
          <w:szCs w:val="24"/>
          <w:u w:val="single"/>
        </w:rPr>
        <w:t>Dopravní komunikace uvnitř staveb a ve venkovních prostorách</w:t>
      </w:r>
      <w:r w:rsidR="00894EBE"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("komunikace") včetně schodišť, šikmých ramp, pevně zabudovaných žebříků a nakládacích a vykládacích prostorů a ramp musí být voleny a umístěny tak, </w:t>
      </w:r>
      <w:r w:rsidR="00894EBE" w:rsidRPr="00DD38D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aby zajišťovaly</w:t>
      </w:r>
      <w:r w:rsidR="00894EBE" w:rsidRPr="00DD38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snadný, bezpečný a </w:t>
      </w:r>
      <w:r w:rsidR="00894EBE" w:rsidRPr="00DD38D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vyhovující přístup pro pěší</w:t>
      </w:r>
      <w:r w:rsidR="00894EBE" w:rsidRPr="00DD38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nebo jízdu dopravních prostředků, </w:t>
      </w:r>
      <w:r w:rsidR="00894EBE"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aby nedocházelo k ohrožení zaměstnanců, zdržujících se v jejich blízkosti. </w:t>
      </w:r>
    </w:p>
    <w:p w14:paraId="7F8AE30A" w14:textId="31A5FBE5" w:rsidR="00894EBE" w:rsidRPr="00DD38D0" w:rsidRDefault="00894EBE" w:rsidP="009F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Od ostatních ploch se stejnou úrovní musí být komunikace </w:t>
      </w:r>
      <w:r w:rsidRPr="00DD38D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výrazně odlišeny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a musí být dostatečně široké a trvale volné. Komunikace pro pěší musí být řešeny s ohledem na počet osob, které je budou používat; není-li stanoveno zvláštními právními předpisy jinak, musí být </w:t>
      </w:r>
      <w:r w:rsidRPr="00DD38D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široké nejméně 1,1 m</w:t>
      </w:r>
      <w:r w:rsidR="009F3C48" w:rsidRPr="00DD38D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etru</w:t>
      </w:r>
      <w:r w:rsidRPr="00DD38D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4"/>
    </w:p>
    <w:p w14:paraId="22AF0011" w14:textId="28E5204E" w:rsidR="00894EBE" w:rsidRPr="00DD38D0" w:rsidRDefault="009F3C48" w:rsidP="009F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Čl. č. </w:t>
      </w:r>
      <w:r w:rsidR="00894EBE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5.2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94EBE" w:rsidRPr="00DD38D0">
        <w:rPr>
          <w:rFonts w:ascii="Times New Roman" w:hAnsi="Times New Roman" w:cs="Times New Roman"/>
          <w:i/>
          <w:iCs/>
          <w:sz w:val="24"/>
          <w:szCs w:val="24"/>
        </w:rPr>
        <w:t xml:space="preserve"> Spojení nebo křížení komunikací musí být zpravidla v jedné úrovni. Komunikace o různých úrovních s výškovým rozdílem větším než 0,20 m se spojují šikmými rampami nebo schodišti.</w:t>
      </w:r>
      <w:r w:rsidR="003E6192" w:rsidRPr="00DD38D0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76470B41" w14:textId="77777777" w:rsidR="004C38F8" w:rsidRPr="00DD38D0" w:rsidRDefault="004C38F8" w:rsidP="004C38F8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2DA304AF" w14:textId="77777777" w:rsidR="003E7556" w:rsidRPr="00DD38D0" w:rsidRDefault="008801F2" w:rsidP="004C38F8">
      <w:pPr>
        <w:pStyle w:val="Bezmez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DD3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6.1.3 </w:t>
      </w:r>
      <w:r w:rsidR="003E7556" w:rsidRPr="00DD38D0">
        <w:rPr>
          <w:rFonts w:ascii="Times New Roman" w:hAnsi="Times New Roman" w:cs="Times New Roman"/>
          <w:b/>
          <w:sz w:val="24"/>
          <w:szCs w:val="24"/>
        </w:rPr>
        <w:t>Dopravní řád pro společnost ABC – doporučený o</w:t>
      </w:r>
      <w:proofErr w:type="spellStart"/>
      <w:r w:rsidR="003E7556" w:rsidRPr="00DD38D0">
        <w:rPr>
          <w:rFonts w:ascii="Times New Roman" w:hAnsi="Times New Roman" w:cs="Times New Roman"/>
          <w:b/>
          <w:sz w:val="24"/>
          <w:szCs w:val="24"/>
          <w:lang w:val="x-none"/>
        </w:rPr>
        <w:t>bsah</w:t>
      </w:r>
      <w:proofErr w:type="spellEnd"/>
    </w:p>
    <w:p w14:paraId="6869B19B" w14:textId="22F8266B" w:rsidR="003E7556" w:rsidRPr="00DD38D0" w:rsidRDefault="003E7556" w:rsidP="003E755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8D0">
        <w:rPr>
          <w:sz w:val="24"/>
          <w:szCs w:val="24"/>
          <w:lang w:eastAsia="cs-CZ"/>
        </w:rPr>
        <w:fldChar w:fldCharType="begin"/>
      </w:r>
      <w:r w:rsidRPr="00DD38D0">
        <w:rPr>
          <w:sz w:val="24"/>
          <w:szCs w:val="24"/>
          <w:lang w:eastAsia="cs-CZ"/>
        </w:rPr>
        <w:instrText xml:space="preserve"> TOC \o "1-3" \h \z \u </w:instrText>
      </w:r>
      <w:r w:rsidRPr="00DD38D0">
        <w:rPr>
          <w:sz w:val="24"/>
          <w:szCs w:val="24"/>
          <w:lang w:eastAsia="cs-CZ"/>
        </w:rPr>
        <w:fldChar w:fldCharType="separate"/>
      </w:r>
      <w:hyperlink w:anchor="_Toc500240721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Pojmy a definice, </w:t>
        </w:r>
      </w:hyperlink>
      <w:hyperlink w:anchor="_Toc500240722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>účel a r</w:t>
        </w:r>
      </w:hyperlink>
      <w:hyperlink w:anchor="_Toc500240723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>ozsah platnosti předpisu, p</w:t>
        </w:r>
      </w:hyperlink>
      <w:hyperlink w:anchor="_Toc500240724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opis dopravně provozní situace ve společnosti ABC,  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>v</w:t>
      </w:r>
      <w:hyperlink w:anchor="_Toc500240725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šeobecné zásady, 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>d</w:t>
      </w:r>
      <w:hyperlink w:anchor="_Toc500240726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opravní prostředky - hlavní bezpečnostní zásady, vysokozdvižné vozíky 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>(</w:t>
      </w:r>
      <w:hyperlink w:anchor="_Toc500240727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VZV) - hlavní bezpečnostní zásady, </w:t>
        </w:r>
      </w:hyperlink>
      <w:hyperlink w:anchor="_Toc500240728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>odborná a zdravotní způsobilost řidičů VZV, r</w:t>
        </w:r>
      </w:hyperlink>
      <w:hyperlink w:anchor="_Toc500240729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>ychlost jízdy VZV, p</w:t>
        </w:r>
      </w:hyperlink>
      <w:hyperlink w:anchor="_Toc500240730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oužívání zvukových znamení, 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činnosti zakázané </w:t>
      </w:r>
      <w:hyperlink w:anchor="_Toc500240731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řidičům VZV, </w:t>
        </w:r>
      </w:hyperlink>
      <w:hyperlink w:anchor="_Toc500240732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přeprava a manipulace s břemeny, </w:t>
        </w:r>
      </w:hyperlink>
      <w:hyperlink w:anchor="_Toc500240733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nestandardní situace a práce s VZV, </w:t>
        </w:r>
      </w:hyperlink>
      <w:hyperlink w:anchor="_Toc500240734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venkovní dopravní komunikace, </w:t>
        </w:r>
      </w:hyperlink>
      <w:hyperlink w:anchor="_Toc500240735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>všeobecně platné zásady platné pro venkovní komunikace, d</w:t>
        </w:r>
      </w:hyperlink>
      <w:hyperlink w:anchor="_Toc500240736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opravní (venkovní) komunikace pro osobní vozidla, 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>v</w:t>
      </w:r>
      <w:hyperlink w:anchor="_Toc500240737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jezd služebních, soukromých vozidel zaměstnanců a manažerských vozidel do areálu, 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pravidla pro </w:t>
      </w:r>
      <w:hyperlink w:anchor="_Toc500240739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motocykly, skútry a 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>j</w:t>
      </w:r>
      <w:hyperlink w:anchor="_Toc500240740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ízdní kola, </w:t>
        </w:r>
      </w:hyperlink>
      <w:hyperlink w:anchor="_Toc500240741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dopravní (venkovní) komunikace pro nákladní vozidla, </w:t>
        </w:r>
      </w:hyperlink>
      <w:hyperlink w:anchor="_Toc500240742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>vjezd a výjezd nákladních vozidel do areálu a z areálu, p</w:t>
        </w:r>
      </w:hyperlink>
      <w:hyperlink w:anchor="_Toc500240743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ostup při nakládce a vykládce vozidla, </w:t>
        </w:r>
      </w:hyperlink>
      <w:hyperlink w:anchor="_Toc500240744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postup při odjezdu nákladního vozidla z areálu, </w:t>
        </w:r>
      </w:hyperlink>
      <w:hyperlink w:anchor="_Toc500240745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dopravní (venkovní) komunikace pro vysokozdvižné vozíky 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>a</w:t>
      </w:r>
      <w:hyperlink w:anchor="_Toc500240746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 pro pohyb chodců, </w:t>
        </w:r>
      </w:hyperlink>
      <w:hyperlink w:anchor="_Toc500240747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>dopravní (venkovní) komunikace a plochy pro včasný zásah Hasičského záchranného sboru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>, v</w:t>
      </w:r>
      <w:hyperlink w:anchor="_Toc500240749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šeobecné zásady platné pro vnitřní komunikace a prostory, </w:t>
        </w:r>
      </w:hyperlink>
      <w:hyperlink w:anchor="_Toc500240750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barevné rozlišení a označení vnitřních komunikací, </w:t>
        </w:r>
      </w:hyperlink>
      <w:hyperlink w:anchor="_Toc500240751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pravidla přednosti v jízdě, 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>o</w:t>
      </w:r>
      <w:hyperlink w:anchor="_Toc500240752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dpovědnost za provoz na vnitřních komunikacích, 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>k</w:t>
      </w:r>
      <w:hyperlink w:anchor="_Toc500240753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omunikace (vnitřní) pro jízdu nákladních vozidel, 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>p</w:t>
      </w:r>
      <w:hyperlink w:anchor="_Toc500240754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ostup při vjezdu nákladního vozidla do vnitřních prostor firmy, 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>n</w:t>
      </w:r>
      <w:hyperlink w:anchor="_Toc500240755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ajíždění VZV na korbu nákladního vozidla, </w:t>
        </w:r>
      </w:hyperlink>
      <w:hyperlink w:anchor="_Toc500240756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postup při nakládce a vykládce vozidla, 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>p</w:t>
      </w:r>
      <w:hyperlink w:anchor="_Toc500240757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ostup při výjezdu nákladního vozidla z vnitřních prostor, 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>k</w:t>
      </w:r>
      <w:hyperlink w:anchor="_Toc500240758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omunikace a prostory pro jízdu, manipulaci, nabíjení a parkování VZV, 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>u</w:t>
      </w:r>
      <w:hyperlink w:anchor="_Toc500240759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>končení provozu VZV, p</w:t>
        </w:r>
      </w:hyperlink>
      <w:hyperlink w:anchor="_Toc500240760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>ravidelné servisní prohlídky</w:t>
        </w:r>
        <w:r w:rsidR="00645535"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>,</w:t>
        </w:r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 opravy a nabíjení VZV, 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>k</w:t>
      </w:r>
      <w:hyperlink w:anchor="_Toc500240761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omunikace a prostory pro jízdu, parkování a nabíjení speciálních dopravních vozíků, 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>k</w:t>
      </w:r>
      <w:hyperlink w:anchor="_Toc500240762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 xml:space="preserve">omunikace a prostory pro používání a jízdu vozíků s pohonem a paletových vozíků, 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>k</w:t>
      </w:r>
      <w:hyperlink w:anchor="_Toc500240763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>omunikace (vnitřní) a vymezené prostory pro pěší a přehled p</w:t>
        </w:r>
      </w:hyperlink>
      <w:hyperlink w:anchor="_Toc500240764" w:history="1">
        <w:r w:rsidRPr="00DD38D0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t>říloh</w:t>
        </w:r>
      </w:hyperlink>
      <w:r w:rsidRPr="00DD38D0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14:paraId="39CF820B" w14:textId="77777777" w:rsidR="003E7556" w:rsidRPr="00DD38D0" w:rsidRDefault="003E7556" w:rsidP="003E7556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0BB1D6ED" w14:textId="46659D63" w:rsidR="00E84F0B" w:rsidRPr="00DD38D0" w:rsidRDefault="003E7556" w:rsidP="00DD38D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lang w:eastAsia="cs-CZ"/>
        </w:rPr>
        <w:fldChar w:fldCharType="end"/>
      </w:r>
      <w:r w:rsidR="00E84F0B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6.2 Posypový plán </w:t>
      </w:r>
    </w:p>
    <w:p w14:paraId="2F8CB65C" w14:textId="7B313F52" w:rsidR="00A379E6" w:rsidRPr="00DD38D0" w:rsidRDefault="00A379E6" w:rsidP="009B07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8D0">
        <w:rPr>
          <w:rFonts w:ascii="Times New Roman" w:hAnsi="Times New Roman" w:cs="Times New Roman"/>
          <w:sz w:val="24"/>
          <w:szCs w:val="24"/>
        </w:rPr>
        <w:t xml:space="preserve">Samostatným vnitřním předpisem nebo součástí dopravního řádu musí </w:t>
      </w:r>
      <w:proofErr w:type="gramStart"/>
      <w:r w:rsidRPr="00DD38D0">
        <w:rPr>
          <w:rFonts w:ascii="Times New Roman" w:hAnsi="Times New Roman" w:cs="Times New Roman"/>
          <w:sz w:val="24"/>
          <w:szCs w:val="24"/>
        </w:rPr>
        <w:t>být ,,Plán</w:t>
      </w:r>
      <w:proofErr w:type="gramEnd"/>
      <w:r w:rsidRPr="00DD38D0">
        <w:rPr>
          <w:rFonts w:ascii="Times New Roman" w:hAnsi="Times New Roman" w:cs="Times New Roman"/>
          <w:sz w:val="24"/>
          <w:szCs w:val="24"/>
        </w:rPr>
        <w:t xml:space="preserve"> zimní údržby areálu f</w:t>
      </w:r>
      <w:r w:rsidR="00725963" w:rsidRPr="00DD38D0">
        <w:rPr>
          <w:rFonts w:ascii="Times New Roman" w:hAnsi="Times New Roman" w:cs="Times New Roman"/>
          <w:sz w:val="24"/>
          <w:szCs w:val="24"/>
        </w:rPr>
        <w:t>irm</w:t>
      </w:r>
      <w:r w:rsidRPr="00DD38D0">
        <w:rPr>
          <w:rFonts w:ascii="Times New Roman" w:hAnsi="Times New Roman" w:cs="Times New Roman"/>
          <w:sz w:val="24"/>
          <w:szCs w:val="24"/>
        </w:rPr>
        <w:t>y ABC“ (</w:t>
      </w:r>
      <w:r w:rsidR="00397669" w:rsidRPr="00DD38D0">
        <w:rPr>
          <w:rFonts w:ascii="Times New Roman" w:hAnsi="Times New Roman" w:cs="Times New Roman"/>
          <w:sz w:val="24"/>
          <w:szCs w:val="24"/>
        </w:rPr>
        <w:t>P</w:t>
      </w:r>
      <w:r w:rsidRPr="00DD38D0">
        <w:rPr>
          <w:rFonts w:ascii="Times New Roman" w:hAnsi="Times New Roman" w:cs="Times New Roman"/>
          <w:sz w:val="24"/>
          <w:szCs w:val="24"/>
        </w:rPr>
        <w:t xml:space="preserve">osypový plán areálu fy ABC). Předpisem se stanoví </w:t>
      </w:r>
      <w:r w:rsidRPr="00DD38D0">
        <w:rPr>
          <w:rFonts w:ascii="Times New Roman" w:hAnsi="Times New Roman" w:cs="Times New Roman"/>
          <w:iCs/>
          <w:sz w:val="24"/>
          <w:szCs w:val="24"/>
        </w:rPr>
        <w:t>plán údržby venkovních firemních komunikací a prostor v zimním období.</w:t>
      </w:r>
      <w:r w:rsidRPr="00DD38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1235A3" w14:textId="0D4566D7" w:rsidR="00A379E6" w:rsidRPr="00DD38D0" w:rsidRDefault="00A379E6" w:rsidP="009B07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sz w:val="24"/>
          <w:szCs w:val="24"/>
        </w:rPr>
        <w:t xml:space="preserve">Zpracováním plánu zimní údržby se organizace přihlašuje ke svojí odpovědnosti za zimní údržbu komunikací a chodníků, za které nese jako zaměstnavatel odpovědnost.   </w:t>
      </w:r>
    </w:p>
    <w:p w14:paraId="0AA08942" w14:textId="707B721C" w:rsidR="00A379E6" w:rsidRDefault="00A379E6" w:rsidP="00A379E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sz w:val="24"/>
          <w:szCs w:val="24"/>
        </w:rPr>
        <w:lastRenderedPageBreak/>
        <w:t xml:space="preserve">Cílem nastavení pravidel zimní údržby je zmírňovat závady ve sjízdnosti a schůdnosti na komunikacích, vzniklých zimními povětrnostními vlivy a jejich důsledky. Zimní údržba komunikací je zajišťována s přihlédnutím ke společenským potřebám na straně jedné a ekonomickým možnostem vlastníka na straně druhé. Vzhledem k tomu, že není možno v zimním období závady ve sjízdnosti a schůdnosti </w:t>
      </w:r>
      <w:r w:rsidR="00397669" w:rsidRPr="00DD38D0">
        <w:rPr>
          <w:rFonts w:ascii="Times New Roman" w:hAnsi="Times New Roman" w:cs="Times New Roman"/>
          <w:sz w:val="24"/>
          <w:szCs w:val="24"/>
        </w:rPr>
        <w:t xml:space="preserve">vždy zcela </w:t>
      </w:r>
      <w:r w:rsidRPr="00DD38D0">
        <w:rPr>
          <w:rFonts w:ascii="Times New Roman" w:hAnsi="Times New Roman" w:cs="Times New Roman"/>
          <w:sz w:val="24"/>
          <w:szCs w:val="24"/>
        </w:rPr>
        <w:t xml:space="preserve">odstranit, ale jen zmírnit, a že není možno závady zmírnit okamžitě na všech komunikacích a chodnících, stanoví </w:t>
      </w:r>
      <w:proofErr w:type="gramStart"/>
      <w:r w:rsidRPr="00DD38D0">
        <w:rPr>
          <w:rFonts w:ascii="Times New Roman" w:hAnsi="Times New Roman" w:cs="Times New Roman"/>
          <w:sz w:val="24"/>
          <w:szCs w:val="24"/>
        </w:rPr>
        <w:t xml:space="preserve">tento </w:t>
      </w:r>
      <w:r w:rsidR="00397669" w:rsidRPr="00DD38D0">
        <w:rPr>
          <w:rFonts w:ascii="Times New Roman" w:hAnsi="Times New Roman" w:cs="Times New Roman"/>
          <w:sz w:val="24"/>
          <w:szCs w:val="24"/>
        </w:rPr>
        <w:t>,,Posypový</w:t>
      </w:r>
      <w:proofErr w:type="gramEnd"/>
      <w:r w:rsidR="00397669"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Pr="00DD38D0">
        <w:rPr>
          <w:rFonts w:ascii="Times New Roman" w:hAnsi="Times New Roman" w:cs="Times New Roman"/>
          <w:sz w:val="24"/>
          <w:szCs w:val="24"/>
        </w:rPr>
        <w:t>plán</w:t>
      </w:r>
      <w:r w:rsidR="00397669" w:rsidRPr="00DD38D0">
        <w:rPr>
          <w:rFonts w:ascii="Times New Roman" w:hAnsi="Times New Roman" w:cs="Times New Roman"/>
          <w:sz w:val="24"/>
          <w:szCs w:val="24"/>
        </w:rPr>
        <w:t>“</w:t>
      </w:r>
      <w:r w:rsidRPr="00DD38D0">
        <w:rPr>
          <w:rFonts w:ascii="Times New Roman" w:hAnsi="Times New Roman" w:cs="Times New Roman"/>
          <w:sz w:val="24"/>
          <w:szCs w:val="24"/>
        </w:rPr>
        <w:t xml:space="preserve"> postup údržby, </w:t>
      </w:r>
      <w:r w:rsidR="00EC4FA3" w:rsidRPr="00DD38D0">
        <w:rPr>
          <w:rFonts w:ascii="Times New Roman" w:hAnsi="Times New Roman" w:cs="Times New Roman"/>
          <w:sz w:val="24"/>
          <w:szCs w:val="24"/>
        </w:rPr>
        <w:t xml:space="preserve">jednak </w:t>
      </w:r>
      <w:r w:rsidRPr="00DD38D0">
        <w:rPr>
          <w:rFonts w:ascii="Times New Roman" w:hAnsi="Times New Roman" w:cs="Times New Roman"/>
          <w:sz w:val="24"/>
          <w:szCs w:val="24"/>
        </w:rPr>
        <w:t>podle místní</w:t>
      </w:r>
      <w:r w:rsidR="00EC4FA3" w:rsidRPr="00DD38D0">
        <w:rPr>
          <w:rFonts w:ascii="Times New Roman" w:hAnsi="Times New Roman" w:cs="Times New Roman"/>
          <w:sz w:val="24"/>
          <w:szCs w:val="24"/>
        </w:rPr>
        <w:t>ch podmínek</w:t>
      </w:r>
      <w:r w:rsidRPr="00DD38D0">
        <w:rPr>
          <w:rFonts w:ascii="Times New Roman" w:hAnsi="Times New Roman" w:cs="Times New Roman"/>
          <w:sz w:val="24"/>
          <w:szCs w:val="24"/>
        </w:rPr>
        <w:t xml:space="preserve">, </w:t>
      </w:r>
      <w:r w:rsidR="00EC4FA3" w:rsidRPr="00DD38D0">
        <w:rPr>
          <w:rFonts w:ascii="Times New Roman" w:hAnsi="Times New Roman" w:cs="Times New Roman"/>
          <w:sz w:val="24"/>
          <w:szCs w:val="24"/>
        </w:rPr>
        <w:t xml:space="preserve">ale </w:t>
      </w:r>
      <w:r w:rsidRPr="00DD38D0">
        <w:rPr>
          <w:rFonts w:ascii="Times New Roman" w:hAnsi="Times New Roman" w:cs="Times New Roman"/>
          <w:sz w:val="24"/>
          <w:szCs w:val="24"/>
        </w:rPr>
        <w:t>tak</w:t>
      </w:r>
      <w:r w:rsidR="00EC4FA3" w:rsidRPr="00DD38D0">
        <w:rPr>
          <w:rFonts w:ascii="Times New Roman" w:hAnsi="Times New Roman" w:cs="Times New Roman"/>
          <w:sz w:val="24"/>
          <w:szCs w:val="24"/>
        </w:rPr>
        <w:t>é podle</w:t>
      </w:r>
      <w:r w:rsidRPr="00DD38D0">
        <w:rPr>
          <w:rFonts w:ascii="Times New Roman" w:hAnsi="Times New Roman" w:cs="Times New Roman"/>
          <w:sz w:val="24"/>
          <w:szCs w:val="24"/>
        </w:rPr>
        <w:t xml:space="preserve"> časový</w:t>
      </w:r>
      <w:r w:rsidR="00EC4FA3" w:rsidRPr="00DD38D0">
        <w:rPr>
          <w:rFonts w:ascii="Times New Roman" w:hAnsi="Times New Roman" w:cs="Times New Roman"/>
          <w:sz w:val="24"/>
          <w:szCs w:val="24"/>
        </w:rPr>
        <w:t>ch možností</w:t>
      </w:r>
      <w:r w:rsidRPr="00DD38D0">
        <w:rPr>
          <w:rFonts w:ascii="Times New Roman" w:hAnsi="Times New Roman" w:cs="Times New Roman"/>
          <w:sz w:val="24"/>
          <w:szCs w:val="24"/>
        </w:rPr>
        <w:t>.</w:t>
      </w:r>
    </w:p>
    <w:p w14:paraId="4AD5897E" w14:textId="77777777" w:rsidR="00DD38D0" w:rsidRPr="00DD38D0" w:rsidRDefault="00DD38D0" w:rsidP="00A379E6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14:paraId="59269AEC" w14:textId="78F35932" w:rsidR="00A379E6" w:rsidRPr="00DD38D0" w:rsidRDefault="00EC4FA3" w:rsidP="009B07E6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6.2.1 Právní ustanovení</w:t>
      </w:r>
      <w:r w:rsidR="00397669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 požadující </w:t>
      </w:r>
      <w:proofErr w:type="gramStart"/>
      <w:r w:rsidR="00397669" w:rsidRPr="00DD38D0">
        <w:rPr>
          <w:rFonts w:ascii="Times New Roman" w:hAnsi="Times New Roman" w:cs="Times New Roman"/>
          <w:b/>
          <w:bCs/>
          <w:sz w:val="24"/>
          <w:szCs w:val="24"/>
        </w:rPr>
        <w:t>zpracování ,,Posypového</w:t>
      </w:r>
      <w:proofErr w:type="gramEnd"/>
      <w:r w:rsidR="00397669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 plánu“</w:t>
      </w:r>
    </w:p>
    <w:p w14:paraId="0F9FD6B1" w14:textId="092B6E10" w:rsidR="009F3C48" w:rsidRPr="00DD38D0" w:rsidRDefault="009F3C48" w:rsidP="009F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Příloha článek č. 5.3 NV č. 101/2005 Sb.:</w:t>
      </w:r>
    </w:p>
    <w:p w14:paraId="2E70A1F2" w14:textId="4C405DC2" w:rsidR="009F3C48" w:rsidRPr="00DD38D0" w:rsidRDefault="009F3C48" w:rsidP="009B07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38D0">
        <w:rPr>
          <w:rFonts w:ascii="Times New Roman" w:hAnsi="Times New Roman" w:cs="Times New Roman"/>
          <w:b/>
          <w:bCs/>
          <w:sz w:val="24"/>
          <w:szCs w:val="24"/>
        </w:rPr>
        <w:t>,,</w:t>
      </w:r>
      <w:proofErr w:type="gramEnd"/>
      <w:r w:rsidRPr="00DD38D0">
        <w:rPr>
          <w:rFonts w:ascii="Times New Roman" w:hAnsi="Times New Roman" w:cs="Times New Roman"/>
          <w:b/>
          <w:bCs/>
          <w:sz w:val="24"/>
          <w:szCs w:val="24"/>
        </w:rPr>
        <w:t>Čl. č. 5.3:</w:t>
      </w:r>
      <w:r w:rsidRPr="00DD38D0">
        <w:rPr>
          <w:rFonts w:ascii="Times New Roman" w:hAnsi="Times New Roman" w:cs="Times New Roman"/>
          <w:sz w:val="24"/>
          <w:szCs w:val="24"/>
        </w:rPr>
        <w:t xml:space="preserve"> Zaměstnavatel </w:t>
      </w:r>
      <w:r w:rsidRPr="00DD38D0">
        <w:rPr>
          <w:rFonts w:ascii="Times New Roman" w:hAnsi="Times New Roman" w:cs="Times New Roman"/>
          <w:b/>
          <w:bCs/>
          <w:sz w:val="24"/>
          <w:szCs w:val="24"/>
          <w:u w:val="single"/>
        </w:rPr>
        <w:t>zajistí prostředky pro úklid, čištění a údržbu</w:t>
      </w:r>
      <w:r w:rsidRPr="00DD38D0">
        <w:rPr>
          <w:rFonts w:ascii="Times New Roman" w:hAnsi="Times New Roman" w:cs="Times New Roman"/>
          <w:sz w:val="24"/>
          <w:szCs w:val="24"/>
        </w:rPr>
        <w:t xml:space="preserve"> vnitřních prostor a pro venkovní údržbu. </w:t>
      </w:r>
      <w:r w:rsidRPr="00DD38D0">
        <w:rPr>
          <w:rFonts w:ascii="Times New Roman" w:hAnsi="Times New Roman" w:cs="Times New Roman"/>
          <w:b/>
          <w:bCs/>
          <w:sz w:val="24"/>
          <w:szCs w:val="24"/>
          <w:u w:val="single"/>
        </w:rPr>
        <w:t>Lhůty</w:t>
      </w:r>
      <w:r w:rsidRPr="00DD38D0">
        <w:rPr>
          <w:rFonts w:ascii="Times New Roman" w:hAnsi="Times New Roman" w:cs="Times New Roman"/>
          <w:sz w:val="24"/>
          <w:szCs w:val="24"/>
        </w:rPr>
        <w:t xml:space="preserve"> pro provádění úklidu, čištění a údržby komunikací </w:t>
      </w:r>
      <w:r w:rsidRPr="00DD38D0">
        <w:rPr>
          <w:rFonts w:ascii="Times New Roman" w:hAnsi="Times New Roman" w:cs="Times New Roman"/>
          <w:b/>
          <w:bCs/>
          <w:sz w:val="24"/>
          <w:szCs w:val="24"/>
          <w:u w:val="single"/>
        </w:rPr>
        <w:t>stanoví</w:t>
      </w:r>
      <w:r w:rsidRPr="00DD38D0">
        <w:rPr>
          <w:rFonts w:ascii="Times New Roman" w:hAnsi="Times New Roman" w:cs="Times New Roman"/>
          <w:sz w:val="24"/>
          <w:szCs w:val="24"/>
        </w:rPr>
        <w:t xml:space="preserve"> zaměstnavatel a uvede </w:t>
      </w:r>
      <w:r w:rsidRPr="00DD38D0">
        <w:rPr>
          <w:rFonts w:ascii="Times New Roman" w:hAnsi="Times New Roman" w:cs="Times New Roman"/>
          <w:b/>
          <w:bCs/>
          <w:sz w:val="24"/>
          <w:szCs w:val="24"/>
          <w:u w:val="single"/>
        </w:rPr>
        <w:t>ve vnitřním předpisu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6192" w:rsidRPr="00DD38D0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72BF2D52" w14:textId="77777777" w:rsidR="00B66409" w:rsidRPr="00DD38D0" w:rsidRDefault="00B66409" w:rsidP="00B66409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1C3C82EE" w14:textId="386F0605" w:rsidR="00E84F0B" w:rsidRPr="00DD38D0" w:rsidRDefault="00A379E6" w:rsidP="00E84F0B">
      <w:pPr>
        <w:pStyle w:val="sazbod1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="00EC4FA3" w:rsidRPr="00DD38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 Doporučený obsah posypového plánu</w:t>
      </w:r>
    </w:p>
    <w:p w14:paraId="39D5D566" w14:textId="730B9EBE" w:rsidR="0097269E" w:rsidRPr="00DD38D0" w:rsidRDefault="00EC4FA3" w:rsidP="009726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sz w:val="24"/>
          <w:szCs w:val="24"/>
        </w:rPr>
        <w:t xml:space="preserve">Základní </w:t>
      </w:r>
      <w:proofErr w:type="gramStart"/>
      <w:r w:rsidRPr="00DD38D0">
        <w:rPr>
          <w:rFonts w:ascii="Times New Roman" w:hAnsi="Times New Roman" w:cs="Times New Roman"/>
          <w:sz w:val="24"/>
          <w:szCs w:val="24"/>
        </w:rPr>
        <w:t>ustanovení</w:t>
      </w:r>
      <w:r w:rsidR="008B3CFB"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Pr="00DD38D0">
        <w:rPr>
          <w:rFonts w:ascii="Times New Roman" w:hAnsi="Times New Roman" w:cs="Times New Roman"/>
          <w:sz w:val="24"/>
          <w:szCs w:val="24"/>
        </w:rPr>
        <w:t>-</w:t>
      </w:r>
      <w:r w:rsidR="008B3CFB"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Pr="00DD38D0">
        <w:rPr>
          <w:rFonts w:ascii="Times New Roman" w:hAnsi="Times New Roman" w:cs="Times New Roman"/>
          <w:sz w:val="24"/>
          <w:szCs w:val="24"/>
        </w:rPr>
        <w:t>úvod</w:t>
      </w:r>
      <w:proofErr w:type="gramEnd"/>
      <w:r w:rsidRPr="00DD38D0">
        <w:rPr>
          <w:rFonts w:ascii="Times New Roman" w:hAnsi="Times New Roman" w:cs="Times New Roman"/>
          <w:sz w:val="24"/>
          <w:szCs w:val="24"/>
        </w:rPr>
        <w:t xml:space="preserve">, kontaktní osoby objednatele a poskytovatele, specifikace prostor (parkoviště, komunikace odstavné prostory, …), časové úseky s nejvyšší prioritou zajištění sjízdnosti a schůdnosti, lhůta pro zajištění sjízdnosti a schůdnosti komunikací a chodníků, požadavky na údržbu komunikací, kontrola a doplňování posypového materiálu do nádob umístěných v areálu, zimní kalamitní stav, </w:t>
      </w:r>
      <w:r w:rsidR="0097269E" w:rsidRPr="00DD38D0">
        <w:rPr>
          <w:rFonts w:ascii="Times New Roman" w:hAnsi="Times New Roman" w:cs="Times New Roman"/>
          <w:sz w:val="24"/>
          <w:szCs w:val="24"/>
        </w:rPr>
        <w:t xml:space="preserve">pravidla pro zajišťování schůdnosti a čištění komunikací. </w:t>
      </w:r>
    </w:p>
    <w:p w14:paraId="4570DE66" w14:textId="18B34F6F" w:rsidR="0097269E" w:rsidRPr="00DD38D0" w:rsidRDefault="0097269E" w:rsidP="009726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sz w:val="24"/>
          <w:szCs w:val="24"/>
        </w:rPr>
        <w:t>Přílohy předpisu: plánek komunikací a chodníků v areálu firmy, plánek rozmístění nádob na posypový materiál, plánek s vyznačenými budovami v užívání firmy mimo hlavní areál firmy.</w:t>
      </w:r>
    </w:p>
    <w:p w14:paraId="2EF26C86" w14:textId="751A227F" w:rsidR="00EC4FA3" w:rsidRDefault="00EC4FA3" w:rsidP="00E84F0B">
      <w:pPr>
        <w:pStyle w:val="sazbod1"/>
        <w:ind w:left="283"/>
        <w:rPr>
          <w:rFonts w:ascii="Times New Roman" w:hAnsi="Times New Roman" w:cs="Times New Roman"/>
          <w:sz w:val="16"/>
          <w:szCs w:val="16"/>
        </w:rPr>
      </w:pPr>
    </w:p>
    <w:p w14:paraId="06AA6770" w14:textId="77777777" w:rsidR="00DD38D0" w:rsidRPr="00EC4FA3" w:rsidRDefault="00DD38D0" w:rsidP="00E84F0B">
      <w:pPr>
        <w:pStyle w:val="sazbod1"/>
        <w:ind w:left="283"/>
        <w:rPr>
          <w:rFonts w:ascii="Times New Roman" w:hAnsi="Times New Roman" w:cs="Times New Roman"/>
          <w:sz w:val="16"/>
          <w:szCs w:val="16"/>
        </w:rPr>
      </w:pPr>
    </w:p>
    <w:p w14:paraId="28598C81" w14:textId="3FBC9F7C" w:rsidR="00BB6DDF" w:rsidRPr="00623956" w:rsidRDefault="008252D9" w:rsidP="00CB196E">
      <w:pPr>
        <w:pStyle w:val="sazbod1"/>
        <w:ind w:left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7</w:t>
      </w:r>
      <w:r w:rsidR="008720AD" w:rsidRPr="0062395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="00623956" w:rsidRPr="0062395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Referentské vozidlo a ostatní v</w:t>
      </w:r>
      <w:r w:rsidR="008720AD" w:rsidRPr="0062395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ozidl</w:t>
      </w:r>
      <w:r w:rsidR="00623956" w:rsidRPr="0062395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a</w:t>
      </w:r>
      <w:r w:rsidR="008720AD" w:rsidRPr="006239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922570" w14:textId="77777777" w:rsidR="00894EBE" w:rsidRPr="003E6192" w:rsidRDefault="00894EBE" w:rsidP="004F4296">
      <w:pPr>
        <w:pStyle w:val="sazbod1"/>
        <w:ind w:left="0"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EE8C596" w14:textId="57856542" w:rsidR="0071117B" w:rsidRPr="00DD38D0" w:rsidRDefault="00894EBE" w:rsidP="00711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7.1 </w:t>
      </w:r>
      <w:r w:rsidR="0071117B" w:rsidRPr="00DD38D0">
        <w:rPr>
          <w:rFonts w:ascii="Times New Roman" w:hAnsi="Times New Roman" w:cs="Times New Roman"/>
          <w:b/>
          <w:bCs/>
          <w:sz w:val="24"/>
          <w:szCs w:val="24"/>
        </w:rPr>
        <w:t>Zaměstnavatel/provozovatel vozidla nesmí přikázat ani dovolit,</w:t>
      </w:r>
      <w:r w:rsidR="0071117B" w:rsidRPr="00DD38D0">
        <w:rPr>
          <w:rFonts w:ascii="Times New Roman" w:hAnsi="Times New Roman" w:cs="Times New Roman"/>
          <w:sz w:val="24"/>
          <w:szCs w:val="24"/>
        </w:rPr>
        <w:t xml:space="preserve"> aby umožnil provoz vozidla, které nesplňuje podmínky stanovené právními předpisy pro provoz vozidel, viz </w:t>
      </w:r>
      <w:r w:rsidR="0071117B" w:rsidRPr="00DD38D0">
        <w:rPr>
          <w:rFonts w:ascii="Times New Roman" w:hAnsi="Times New Roman" w:cs="Times New Roman"/>
          <w:b/>
          <w:bCs/>
          <w:sz w:val="24"/>
          <w:szCs w:val="24"/>
        </w:rPr>
        <w:t>§ 10 odst. 1 zákona č. 360/2000 Sb.</w:t>
      </w:r>
      <w:r w:rsidR="0071117B" w:rsidRPr="00DD3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431D2" w14:textId="77777777" w:rsidR="009B07E6" w:rsidRPr="00DD38D0" w:rsidRDefault="009B07E6" w:rsidP="009B07E6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035A40B3" w14:textId="77777777" w:rsidR="00580B5B" w:rsidRPr="00DD38D0" w:rsidRDefault="00894EBE" w:rsidP="004F4296">
      <w:pPr>
        <w:pStyle w:val="sazbod1"/>
        <w:ind w:left="0"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F4296" w:rsidRPr="00DD38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136C" w:rsidRPr="00DD38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296" w:rsidRPr="00DD38D0">
        <w:rPr>
          <w:rFonts w:ascii="Times New Roman" w:hAnsi="Times New Roman" w:cs="Times New Roman"/>
          <w:b/>
          <w:bCs/>
          <w:sz w:val="24"/>
          <w:szCs w:val="24"/>
        </w:rPr>
        <w:t>Stanovit pravidla pro přezouvání pneumatik</w:t>
      </w:r>
      <w:r w:rsidR="004F4296" w:rsidRPr="00DD38D0">
        <w:rPr>
          <w:rFonts w:ascii="Times New Roman" w:hAnsi="Times New Roman" w:cs="Times New Roman"/>
          <w:sz w:val="24"/>
          <w:szCs w:val="24"/>
        </w:rPr>
        <w:t xml:space="preserve"> u referentských vozidel (1. dubna a 1. listopadu). Například stanovit termín </w:t>
      </w:r>
      <w:r w:rsidR="00E74A3F" w:rsidRPr="00DD38D0">
        <w:rPr>
          <w:rFonts w:ascii="Times New Roman" w:hAnsi="Times New Roman" w:cs="Times New Roman"/>
          <w:sz w:val="24"/>
          <w:szCs w:val="24"/>
        </w:rPr>
        <w:t>pro stanovené osoby (</w:t>
      </w:r>
      <w:r w:rsidR="004F4296" w:rsidRPr="00DD38D0">
        <w:rPr>
          <w:rFonts w:ascii="Times New Roman" w:hAnsi="Times New Roman" w:cs="Times New Roman"/>
          <w:sz w:val="24"/>
          <w:szCs w:val="24"/>
        </w:rPr>
        <w:t>řidič</w:t>
      </w:r>
      <w:r w:rsidR="00E74A3F" w:rsidRPr="00DD38D0">
        <w:rPr>
          <w:rFonts w:ascii="Times New Roman" w:hAnsi="Times New Roman" w:cs="Times New Roman"/>
          <w:sz w:val="24"/>
          <w:szCs w:val="24"/>
        </w:rPr>
        <w:t>e</w:t>
      </w:r>
      <w:r w:rsidR="004F4296" w:rsidRPr="00DD38D0">
        <w:rPr>
          <w:rFonts w:ascii="Times New Roman" w:hAnsi="Times New Roman" w:cs="Times New Roman"/>
          <w:sz w:val="24"/>
          <w:szCs w:val="24"/>
        </w:rPr>
        <w:t>-referent</w:t>
      </w:r>
      <w:r w:rsidR="00E74A3F" w:rsidRPr="00DD38D0">
        <w:rPr>
          <w:rFonts w:ascii="Times New Roman" w:hAnsi="Times New Roman" w:cs="Times New Roman"/>
          <w:sz w:val="24"/>
          <w:szCs w:val="24"/>
        </w:rPr>
        <w:t xml:space="preserve">y), pro </w:t>
      </w:r>
      <w:r w:rsidR="004F4296" w:rsidRPr="00DD38D0">
        <w:rPr>
          <w:rFonts w:ascii="Times New Roman" w:hAnsi="Times New Roman" w:cs="Times New Roman"/>
          <w:sz w:val="24"/>
          <w:szCs w:val="24"/>
        </w:rPr>
        <w:t>zaji</w:t>
      </w:r>
      <w:r w:rsidR="00E74A3F" w:rsidRPr="00DD38D0">
        <w:rPr>
          <w:rFonts w:ascii="Times New Roman" w:hAnsi="Times New Roman" w:cs="Times New Roman"/>
          <w:sz w:val="24"/>
          <w:szCs w:val="24"/>
        </w:rPr>
        <w:t>štění</w:t>
      </w:r>
      <w:r w:rsidR="004F4296" w:rsidRPr="00DD38D0">
        <w:rPr>
          <w:rFonts w:ascii="Times New Roman" w:hAnsi="Times New Roman" w:cs="Times New Roman"/>
          <w:sz w:val="24"/>
          <w:szCs w:val="24"/>
        </w:rPr>
        <w:t xml:space="preserve"> přezutí přidělených služebních vozidel</w:t>
      </w:r>
      <w:r w:rsidR="00E74A3F" w:rsidRPr="00DD38D0">
        <w:rPr>
          <w:rFonts w:ascii="Times New Roman" w:hAnsi="Times New Roman" w:cs="Times New Roman"/>
          <w:sz w:val="24"/>
          <w:szCs w:val="24"/>
        </w:rPr>
        <w:t xml:space="preserve"> na odpovídající typ pneumatik</w:t>
      </w:r>
      <w:r w:rsidR="004F4296" w:rsidRPr="00DD38D0">
        <w:rPr>
          <w:rFonts w:ascii="Times New Roman" w:hAnsi="Times New Roman" w:cs="Times New Roman"/>
          <w:sz w:val="24"/>
          <w:szCs w:val="24"/>
        </w:rPr>
        <w:t>.</w:t>
      </w:r>
      <w:r w:rsidR="00E74A3F" w:rsidRPr="00DD38D0">
        <w:rPr>
          <w:rFonts w:ascii="Times New Roman" w:hAnsi="Times New Roman" w:cs="Times New Roman"/>
          <w:sz w:val="24"/>
          <w:szCs w:val="24"/>
        </w:rPr>
        <w:t xml:space="preserve"> Musí být předpisem upřesněno, </w:t>
      </w:r>
      <w:r w:rsidR="00A5136C" w:rsidRPr="00DD38D0">
        <w:rPr>
          <w:rFonts w:ascii="Times New Roman" w:hAnsi="Times New Roman" w:cs="Times New Roman"/>
          <w:sz w:val="24"/>
          <w:szCs w:val="24"/>
        </w:rPr>
        <w:t xml:space="preserve">jaké jsou povolené způsoby výměny pneumatik (v servisu/nebo jiným způsobem). </w:t>
      </w:r>
      <w:r w:rsidR="004F4296" w:rsidRPr="00DD3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DC19A" w14:textId="43C1F82A" w:rsidR="004F4296" w:rsidRPr="00DD38D0" w:rsidRDefault="00A5136C" w:rsidP="004F4296">
      <w:pPr>
        <w:pStyle w:val="sazbod1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F4296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Požadavek vychází z § 40a zákona č. 361/2000 Sb.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4BCE519" w14:textId="77777777" w:rsidR="004F4296" w:rsidRPr="00DD38D0" w:rsidRDefault="004F4296" w:rsidP="00CB196E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  <w:bookmarkStart w:id="5" w:name="_Hlk124239490"/>
    </w:p>
    <w:bookmarkEnd w:id="5"/>
    <w:p w14:paraId="7B2DA4AD" w14:textId="4FD91FBA" w:rsidR="00861737" w:rsidRPr="00DD38D0" w:rsidRDefault="00861737" w:rsidP="00580B5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23956" w:rsidRPr="00DD38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23956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Zajistit vybavení </w:t>
      </w:r>
      <w:r w:rsidR="00623956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vozidl</w:t>
      </w:r>
      <w:r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a</w:t>
      </w:r>
      <w:r w:rsidR="00623956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623956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předepsanou povinnou </w:t>
      </w:r>
      <w:proofErr w:type="gramStart"/>
      <w:r w:rsidR="00623956" w:rsidRPr="00DD38D0">
        <w:rPr>
          <w:rFonts w:ascii="Times New Roman" w:hAnsi="Times New Roman" w:cs="Times New Roman"/>
          <w:sz w:val="24"/>
          <w:szCs w:val="24"/>
          <w:lang w:eastAsia="ja-JP"/>
        </w:rPr>
        <w:t>výbavou - oděvním</w:t>
      </w:r>
      <w:proofErr w:type="gramEnd"/>
      <w:r w:rsidR="00623956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 doplňkem s označením z </w:t>
      </w:r>
      <w:proofErr w:type="spellStart"/>
      <w:r w:rsidR="00623956" w:rsidRPr="00DD38D0">
        <w:rPr>
          <w:rFonts w:ascii="Times New Roman" w:hAnsi="Times New Roman" w:cs="Times New Roman"/>
          <w:sz w:val="24"/>
          <w:szCs w:val="24"/>
          <w:lang w:eastAsia="ja-JP"/>
        </w:rPr>
        <w:t>retroreflexního</w:t>
      </w:r>
      <w:proofErr w:type="spellEnd"/>
      <w:r w:rsidR="00623956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 materiálu</w:t>
      </w:r>
      <w:r w:rsidRPr="00DD38D0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4FDBCA5A" w14:textId="150A6DE7" w:rsidR="00623956" w:rsidRPr="00DD38D0" w:rsidRDefault="00623956" w:rsidP="00580B5B">
      <w:pPr>
        <w:pStyle w:val="Bezmezer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</w:pPr>
      <w:r w:rsidRPr="00DD38D0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861737" w:rsidRPr="00DD38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Požadavek vychází z </w:t>
      </w:r>
      <w:r w:rsidRPr="00DD38D0">
        <w:rPr>
          <w:rFonts w:ascii="Times New Roman" w:hAnsi="Times New Roman" w:cs="Times New Roman"/>
          <w:b/>
          <w:bCs/>
          <w:i/>
          <w:sz w:val="24"/>
          <w:szCs w:val="24"/>
        </w:rPr>
        <w:t>§ 32 odst. 11 vyhl</w:t>
      </w:r>
      <w:r w:rsidR="00DD38D0">
        <w:rPr>
          <w:rFonts w:ascii="Times New Roman" w:hAnsi="Times New Roman" w:cs="Times New Roman"/>
          <w:b/>
          <w:bCs/>
          <w:i/>
          <w:sz w:val="24"/>
          <w:szCs w:val="24"/>
        </w:rPr>
        <w:t>ášky</w:t>
      </w:r>
      <w:r w:rsidRPr="00DD38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č. 341/2002 Sb.</w:t>
      </w:r>
      <w:r w:rsidR="00861737" w:rsidRPr="00DD38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</w:t>
      </w:r>
      <w:r w:rsidR="00861737" w:rsidRPr="00DD38D0">
        <w:rPr>
          <w:rFonts w:ascii="Times New Roman" w:hAnsi="Times New Roman" w:cs="Times New Roman"/>
          <w:b/>
          <w:bCs/>
          <w:i/>
          <w:spacing w:val="-4"/>
          <w:sz w:val="24"/>
          <w:szCs w:val="24"/>
          <w:lang w:eastAsia="ja-JP"/>
        </w:rPr>
        <w:t>§ 5 odst. 1 písm. l) zák</w:t>
      </w:r>
      <w:r w:rsidR="00DD38D0">
        <w:rPr>
          <w:rFonts w:ascii="Times New Roman" w:hAnsi="Times New Roman" w:cs="Times New Roman"/>
          <w:b/>
          <w:bCs/>
          <w:i/>
          <w:spacing w:val="-4"/>
          <w:sz w:val="24"/>
          <w:szCs w:val="24"/>
          <w:lang w:eastAsia="ja-JP"/>
        </w:rPr>
        <w:t>ona</w:t>
      </w:r>
      <w:r w:rsidR="00861737" w:rsidRPr="00DD38D0">
        <w:rPr>
          <w:rFonts w:ascii="Times New Roman" w:hAnsi="Times New Roman" w:cs="Times New Roman"/>
          <w:b/>
          <w:bCs/>
          <w:i/>
          <w:spacing w:val="-4"/>
          <w:sz w:val="24"/>
          <w:szCs w:val="24"/>
          <w:lang w:eastAsia="ja-JP"/>
        </w:rPr>
        <w:t xml:space="preserve"> č. 361/2000 Sb.)</w:t>
      </w:r>
    </w:p>
    <w:p w14:paraId="70F7FB64" w14:textId="77777777" w:rsidR="009B07E6" w:rsidRPr="00DD38D0" w:rsidRDefault="009B07E6" w:rsidP="009B07E6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63C0D9E4" w14:textId="429A5FFF" w:rsidR="00861737" w:rsidRPr="00DD38D0" w:rsidRDefault="00861737" w:rsidP="000C7738">
      <w:pPr>
        <w:pStyle w:val="sazbod1"/>
        <w:ind w:left="283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Pr="00DD38D0">
        <w:rPr>
          <w:rFonts w:ascii="Times New Roman" w:hAnsi="Times New Roman" w:cs="Times New Roman"/>
          <w:sz w:val="24"/>
          <w:szCs w:val="24"/>
        </w:rPr>
        <w:t xml:space="preserve"> Umístit do vozidla další výstražné vesty (podle počtu sedadel), pro všechny členy posádky služebního vozidla. 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(Správná </w:t>
      </w:r>
      <w:proofErr w:type="gramStart"/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praxe - opatření</w:t>
      </w:r>
      <w:proofErr w:type="gramEnd"/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vychází z posouzení rizik (§ 101 ZP.)</w:t>
      </w:r>
    </w:p>
    <w:p w14:paraId="28A8474B" w14:textId="77777777" w:rsidR="009B07E6" w:rsidRPr="00DD38D0" w:rsidRDefault="009B07E6" w:rsidP="009B07E6">
      <w:pPr>
        <w:pStyle w:val="sazbod1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10F2E" w14:textId="77777777" w:rsidR="00861737" w:rsidRPr="00DD38D0" w:rsidRDefault="00861737" w:rsidP="0062395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</w:pPr>
      <w:r w:rsidRPr="00DD38D0">
        <w:rPr>
          <w:rFonts w:ascii="Times New Roman" w:eastAsia="MS Mincho" w:hAnsi="Times New Roman" w:cs="SlimbachItcTEE"/>
          <w:b/>
          <w:bCs/>
          <w:color w:val="000000"/>
          <w:sz w:val="24"/>
          <w:szCs w:val="24"/>
          <w:lang w:eastAsia="ja-JP"/>
        </w:rPr>
        <w:lastRenderedPageBreak/>
        <w:t>7</w:t>
      </w:r>
      <w:r w:rsidR="00623956" w:rsidRPr="00DD38D0">
        <w:rPr>
          <w:rFonts w:ascii="Times New Roman" w:eastAsia="MS Mincho" w:hAnsi="Times New Roman" w:cs="SlimbachItcTEE"/>
          <w:b/>
          <w:bCs/>
          <w:color w:val="000000"/>
          <w:sz w:val="24"/>
          <w:szCs w:val="24"/>
          <w:lang w:eastAsia="ja-JP"/>
        </w:rPr>
        <w:t>.</w:t>
      </w:r>
      <w:r w:rsidRPr="00DD38D0">
        <w:rPr>
          <w:rFonts w:ascii="Times New Roman" w:eastAsia="MS Mincho" w:hAnsi="Times New Roman" w:cs="SlimbachItcTEE"/>
          <w:b/>
          <w:bCs/>
          <w:color w:val="000000"/>
          <w:sz w:val="24"/>
          <w:szCs w:val="24"/>
          <w:lang w:eastAsia="ja-JP"/>
        </w:rPr>
        <w:t>5</w:t>
      </w:r>
      <w:r w:rsidR="00623956"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 </w:t>
      </w:r>
      <w:r w:rsidR="00E36219" w:rsidRPr="00DD38D0">
        <w:rPr>
          <w:rFonts w:ascii="Times New Roman" w:eastAsia="MS Mincho" w:hAnsi="Times New Roman" w:cs="SlimbachItcTEE"/>
          <w:b/>
          <w:bCs/>
          <w:color w:val="000000"/>
          <w:sz w:val="24"/>
          <w:szCs w:val="24"/>
          <w:lang w:eastAsia="ja-JP"/>
        </w:rPr>
        <w:t xml:space="preserve">Zajistit, aby </w:t>
      </w:r>
      <w:r w:rsidR="00623956" w:rsidRPr="00DD38D0">
        <w:rPr>
          <w:rFonts w:ascii="Times New Roman" w:eastAsia="MS Mincho" w:hAnsi="Times New Roman" w:cs="SlimbachItcTEE"/>
          <w:b/>
          <w:bCs/>
          <w:color w:val="000000"/>
          <w:sz w:val="24"/>
          <w:szCs w:val="24"/>
          <w:lang w:eastAsia="ja-JP"/>
        </w:rPr>
        <w:t>vozidla</w:t>
      </w:r>
      <w:r w:rsidR="00623956"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 </w:t>
      </w:r>
      <w:r w:rsidR="00E36219"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přistavovaná řidičům-referentům externí firmou (půjčovna vozidel) </w:t>
      </w:r>
      <w:r w:rsidR="00623956"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>pro potřeby pracovní cest</w:t>
      </w:r>
      <w:r w:rsidR="00E36219"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>y</w:t>
      </w:r>
      <w:r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>,</w:t>
      </w:r>
      <w:r w:rsidR="00E36219"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 </w:t>
      </w:r>
      <w:r w:rsidR="00E36219" w:rsidRPr="00DD38D0">
        <w:rPr>
          <w:rFonts w:ascii="Times New Roman" w:eastAsia="MS Mincho" w:hAnsi="Times New Roman" w:cs="SlimbachItcTEE"/>
          <w:b/>
          <w:bCs/>
          <w:color w:val="000000"/>
          <w:sz w:val="24"/>
          <w:szCs w:val="24"/>
          <w:lang w:eastAsia="ja-JP"/>
        </w:rPr>
        <w:t>splňovala právní požadavky</w:t>
      </w:r>
      <w:r w:rsidR="00E36219"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 stanovené pro provoz vozidel.</w:t>
      </w:r>
      <w:r w:rsidR="00623956"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 </w:t>
      </w:r>
    </w:p>
    <w:p w14:paraId="174117A4" w14:textId="741EF81B" w:rsidR="00623956" w:rsidRPr="00DD38D0" w:rsidRDefault="00E36219" w:rsidP="0062395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</w:pPr>
      <w:r w:rsidRPr="00DD38D0">
        <w:rPr>
          <w:rFonts w:ascii="Times New Roman" w:eastAsia="MS Mincho" w:hAnsi="Times New Roman" w:cs="SlimbachItcTEE"/>
          <w:b/>
          <w:bCs/>
          <w:color w:val="000000"/>
          <w:sz w:val="24"/>
          <w:szCs w:val="24"/>
          <w:lang w:eastAsia="ja-JP"/>
        </w:rPr>
        <w:t>Poznámka:</w:t>
      </w:r>
      <w:r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 Zajistit, aby odpovědná osoba (namátkově) kontrolovala způsobilost přistavovaných vozidel pro bezpečný provoz.</w:t>
      </w:r>
      <w:r w:rsidR="00623956" w:rsidRPr="00DD38D0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 </w:t>
      </w:r>
    </w:p>
    <w:p w14:paraId="12991ED9" w14:textId="7ED0E7C5" w:rsidR="00623956" w:rsidRPr="00DD38D0" w:rsidRDefault="00623956" w:rsidP="00861737">
      <w:pPr>
        <w:pStyle w:val="sazbod1"/>
        <w:ind w:left="283"/>
        <w:rPr>
          <w:rFonts w:ascii="Times New Roman" w:eastAsia="MS Mincho" w:hAnsi="Times New Roman" w:cs="SlimbachItcTEE"/>
          <w:b/>
          <w:bCs/>
          <w:i/>
          <w:sz w:val="24"/>
          <w:szCs w:val="24"/>
          <w:lang w:eastAsia="ja-JP"/>
        </w:rPr>
      </w:pPr>
      <w:r w:rsidRPr="00DD38D0">
        <w:rPr>
          <w:rFonts w:ascii="Times New Roman" w:eastAsia="MS Mincho" w:hAnsi="Times New Roman" w:cs="SlimbachItcTEE"/>
          <w:b/>
          <w:bCs/>
          <w:i/>
          <w:sz w:val="24"/>
          <w:szCs w:val="24"/>
          <w:lang w:eastAsia="ja-JP"/>
        </w:rPr>
        <w:t>(</w:t>
      </w:r>
      <w:r w:rsidR="00861737" w:rsidRPr="00DD38D0">
        <w:rPr>
          <w:rFonts w:ascii="Times New Roman" w:eastAsia="MS Mincho" w:hAnsi="Times New Roman" w:cs="SlimbachItcTEE"/>
          <w:b/>
          <w:bCs/>
          <w:i/>
          <w:sz w:val="24"/>
          <w:szCs w:val="24"/>
          <w:lang w:eastAsia="ja-JP"/>
        </w:rPr>
        <w:t xml:space="preserve">Požadavek vychází z </w:t>
      </w:r>
      <w:r w:rsidRPr="00DD38D0">
        <w:rPr>
          <w:rFonts w:ascii="Times New Roman" w:eastAsia="MS Mincho" w:hAnsi="Times New Roman" w:cs="SlimbachItcTEE"/>
          <w:b/>
          <w:bCs/>
          <w:i/>
          <w:sz w:val="24"/>
          <w:szCs w:val="24"/>
          <w:lang w:eastAsia="ja-JP"/>
        </w:rPr>
        <w:t>§ 302 ZP</w:t>
      </w:r>
      <w:r w:rsidR="00861737" w:rsidRPr="00DD38D0">
        <w:rPr>
          <w:rFonts w:ascii="Times New Roman" w:eastAsia="MS Mincho" w:hAnsi="Times New Roman" w:cs="SlimbachItcTEE"/>
          <w:b/>
          <w:bCs/>
          <w:i/>
          <w:sz w:val="24"/>
          <w:szCs w:val="24"/>
          <w:lang w:eastAsia="ja-JP"/>
        </w:rPr>
        <w:t>.</w:t>
      </w:r>
      <w:r w:rsidRPr="00DD38D0">
        <w:rPr>
          <w:rFonts w:ascii="Times New Roman" w:eastAsia="MS Mincho" w:hAnsi="Times New Roman" w:cs="SlimbachItcTEE"/>
          <w:b/>
          <w:bCs/>
          <w:i/>
          <w:sz w:val="24"/>
          <w:szCs w:val="24"/>
          <w:lang w:eastAsia="ja-JP"/>
        </w:rPr>
        <w:t>)</w:t>
      </w:r>
    </w:p>
    <w:p w14:paraId="0408F5D2" w14:textId="77777777" w:rsidR="009B07E6" w:rsidRPr="00DD38D0" w:rsidRDefault="009B07E6" w:rsidP="009B07E6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08451E5E" w14:textId="7621BFD3" w:rsidR="00623956" w:rsidRPr="00DD38D0" w:rsidRDefault="00623956" w:rsidP="00623956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D38D0">
        <w:rPr>
          <w:rFonts w:ascii="Times New Roman" w:eastAsia="MS Mincho" w:hAnsi="Times New Roman" w:cs="SlimbachItcTEE"/>
          <w:b/>
          <w:bCs/>
          <w:iCs/>
          <w:sz w:val="24"/>
          <w:szCs w:val="24"/>
          <w:lang w:eastAsia="ja-JP"/>
        </w:rPr>
        <w:t>7.</w:t>
      </w:r>
      <w:r w:rsidR="00861737" w:rsidRPr="00DD38D0">
        <w:rPr>
          <w:rFonts w:ascii="Times New Roman" w:eastAsia="MS Mincho" w:hAnsi="Times New Roman" w:cs="SlimbachItcTEE"/>
          <w:b/>
          <w:bCs/>
          <w:iCs/>
          <w:sz w:val="24"/>
          <w:szCs w:val="24"/>
          <w:lang w:eastAsia="ja-JP"/>
        </w:rPr>
        <w:t>6</w:t>
      </w:r>
      <w:r w:rsidRPr="00DD38D0">
        <w:rPr>
          <w:rFonts w:ascii="Times New Roman" w:eastAsia="MS Mincho" w:hAnsi="Times New Roman" w:cs="SlimbachItcTEE"/>
          <w:i/>
          <w:sz w:val="24"/>
          <w:szCs w:val="24"/>
          <w:lang w:eastAsia="ja-JP"/>
        </w:rPr>
        <w:t xml:space="preserve"> </w:t>
      </w:r>
      <w:r w:rsidR="00861737" w:rsidRPr="00DD38D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Zajistit, aby </w:t>
      </w:r>
      <w:r w:rsidRPr="00DD38D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vozidlo </w:t>
      </w:r>
      <w:r w:rsidR="00397669" w:rsidRPr="00DD38D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bylo </w:t>
      </w:r>
      <w:r w:rsidRPr="00DD38D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v období od 1. listopadu do 31. března vybaveno zimními pneumatikami </w:t>
      </w:r>
      <w:r w:rsidRPr="00DD38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 hloubku dezénu hlavních dezénových drážek nebo zářezů nejméně </w:t>
      </w:r>
      <w:smartTag w:uri="urn:schemas-microsoft-com:office:smarttags" w:element="metricconverter">
        <w:smartTagPr>
          <w:attr w:name="ProductID" w:val="4 mm"/>
        </w:smartTagPr>
        <w:r w:rsidRPr="00DD38D0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4 mm</w:t>
        </w:r>
      </w:smartTag>
      <w:r w:rsidR="00861737" w:rsidRPr="00DD38D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DD38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9FA4E51" w14:textId="77777777" w:rsidR="00861737" w:rsidRPr="00DD38D0" w:rsidRDefault="00861737" w:rsidP="00623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  <w:lang w:eastAsia="ja-JP"/>
        </w:rPr>
      </w:pPr>
      <w:r w:rsidRPr="00DD38D0">
        <w:rPr>
          <w:rFonts w:ascii="Times New Roman" w:eastAsia="MS Mincho" w:hAnsi="Times New Roman" w:cs="Times New Roman"/>
          <w:b/>
          <w:iCs/>
          <w:sz w:val="24"/>
          <w:szCs w:val="24"/>
          <w:lang w:eastAsia="ja-JP"/>
        </w:rPr>
        <w:t>Poznámka:</w:t>
      </w:r>
      <w:r w:rsidR="00623956" w:rsidRPr="00DD38D0">
        <w:rPr>
          <w:rFonts w:ascii="Times New Roman" w:eastAsia="MS Mincho" w:hAnsi="Times New Roman" w:cs="Times New Roman"/>
          <w:b/>
          <w:iCs/>
          <w:sz w:val="24"/>
          <w:szCs w:val="24"/>
          <w:lang w:eastAsia="ja-JP"/>
        </w:rPr>
        <w:t xml:space="preserve"> </w:t>
      </w:r>
    </w:p>
    <w:p w14:paraId="5EAA9E3D" w14:textId="07EDD662" w:rsidR="00623956" w:rsidRPr="00DD38D0" w:rsidRDefault="00861737" w:rsidP="00623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proofErr w:type="gramStart"/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,,</w:t>
      </w:r>
      <w:proofErr w:type="gramEnd"/>
      <w:r w:rsidR="00623956"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Zimními pneumatikami musí být vozidlo vybaveno pokud: </w:t>
      </w:r>
    </w:p>
    <w:p w14:paraId="52857CCD" w14:textId="77777777" w:rsidR="00623956" w:rsidRPr="00DD38D0" w:rsidRDefault="00623956" w:rsidP="00623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a) se na pozemní komunikaci nachází souvislá vrstva sněhu, led nebo námraza, nebo </w:t>
      </w:r>
    </w:p>
    <w:p w14:paraId="39830785" w14:textId="77777777" w:rsidR="00861737" w:rsidRPr="00DD38D0" w:rsidRDefault="00623956" w:rsidP="00623956">
      <w:pPr>
        <w:pStyle w:val="sazbod1"/>
        <w:rPr>
          <w:rFonts w:ascii="Times New Roman" w:eastAsia="MS Mincho" w:hAnsi="Times New Roman" w:cs="Times New Roman"/>
          <w:i/>
          <w:color w:val="auto"/>
          <w:sz w:val="24"/>
          <w:szCs w:val="24"/>
          <w:lang w:eastAsia="ja-JP"/>
        </w:rPr>
      </w:pPr>
      <w:r w:rsidRPr="00DD38D0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ja-JP"/>
        </w:rPr>
        <w:t>b) lze vzhledem k povětrnostním podmínkám předpokládat, že se na pozemní komunikaci během jízdy může vyskytovat souvislá vrstva sněhu, led nebo námraza</w:t>
      </w:r>
      <w:r w:rsidR="00861737" w:rsidRPr="00DD38D0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ja-JP"/>
        </w:rPr>
        <w:t>.</w:t>
      </w:r>
      <w:r w:rsidRPr="00DD38D0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ja-JP"/>
        </w:rPr>
        <w:t xml:space="preserve"> </w:t>
      </w:r>
    </w:p>
    <w:p w14:paraId="6B01EECA" w14:textId="6507B856" w:rsidR="00623956" w:rsidRPr="00DD38D0" w:rsidRDefault="00623956" w:rsidP="00623956">
      <w:pPr>
        <w:pStyle w:val="sazbod1"/>
        <w:rPr>
          <w:rFonts w:ascii="Times New Roman" w:eastAsia="MS Mincho" w:hAnsi="Times New Roman" w:cs="SlimbachItcTEE"/>
          <w:b/>
          <w:bCs/>
          <w:i/>
          <w:spacing w:val="-4"/>
          <w:sz w:val="24"/>
          <w:szCs w:val="24"/>
          <w:lang w:eastAsia="ja-JP"/>
        </w:rPr>
      </w:pPr>
      <w:r w:rsidRPr="00DD38D0">
        <w:rPr>
          <w:rFonts w:ascii="Times New Roman" w:eastAsia="MS Mincho" w:hAnsi="Times New Roman" w:cs="SlimbachItcTEE"/>
          <w:b/>
          <w:bCs/>
          <w:i/>
          <w:spacing w:val="-4"/>
          <w:sz w:val="24"/>
          <w:szCs w:val="24"/>
          <w:lang w:eastAsia="ja-JP"/>
        </w:rPr>
        <w:t>(</w:t>
      </w:r>
      <w:r w:rsidR="00861737" w:rsidRPr="00DD38D0">
        <w:rPr>
          <w:rFonts w:ascii="Times New Roman" w:eastAsia="MS Mincho" w:hAnsi="Times New Roman" w:cs="SlimbachItcTEE"/>
          <w:b/>
          <w:bCs/>
          <w:i/>
          <w:spacing w:val="-4"/>
          <w:sz w:val="24"/>
          <w:szCs w:val="24"/>
          <w:lang w:eastAsia="ja-JP"/>
        </w:rPr>
        <w:t xml:space="preserve">Požadavek vychází z </w:t>
      </w:r>
      <w:r w:rsidRPr="00DD38D0">
        <w:rPr>
          <w:rFonts w:ascii="Times New Roman" w:eastAsia="MS Mincho" w:hAnsi="Times New Roman" w:cs="SlimbachItcTEE"/>
          <w:b/>
          <w:bCs/>
          <w:i/>
          <w:spacing w:val="-4"/>
          <w:sz w:val="24"/>
          <w:szCs w:val="24"/>
          <w:lang w:eastAsia="ja-JP"/>
        </w:rPr>
        <w:t>§ 40a odst. 1 zákona č. 361/2000 Sb.)</w:t>
      </w:r>
    </w:p>
    <w:p w14:paraId="3186782A" w14:textId="77777777" w:rsidR="009B07E6" w:rsidRPr="00DD38D0" w:rsidRDefault="009B07E6" w:rsidP="009B07E6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22D084A7" w14:textId="66CB3D9F" w:rsidR="00861737" w:rsidRPr="00DD38D0" w:rsidRDefault="00861737" w:rsidP="009B07E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D38D0">
        <w:rPr>
          <w:rFonts w:ascii="Times New Roman" w:hAnsi="Times New Roman" w:cs="Times New Roman"/>
          <w:b/>
          <w:bCs/>
          <w:iCs/>
          <w:sz w:val="24"/>
          <w:szCs w:val="24"/>
          <w:lang w:eastAsia="ja-JP"/>
        </w:rPr>
        <w:t>7</w:t>
      </w:r>
      <w:r w:rsidR="00623956" w:rsidRPr="00DD38D0">
        <w:rPr>
          <w:rFonts w:ascii="Times New Roman" w:hAnsi="Times New Roman" w:cs="Times New Roman"/>
          <w:b/>
          <w:bCs/>
          <w:iCs/>
          <w:sz w:val="24"/>
          <w:szCs w:val="24"/>
          <w:lang w:eastAsia="ja-JP"/>
        </w:rPr>
        <w:t>.</w:t>
      </w:r>
      <w:r w:rsidRPr="00DD38D0">
        <w:rPr>
          <w:rFonts w:ascii="Times New Roman" w:hAnsi="Times New Roman" w:cs="Times New Roman"/>
          <w:b/>
          <w:bCs/>
          <w:iCs/>
          <w:sz w:val="24"/>
          <w:szCs w:val="24"/>
          <w:lang w:eastAsia="ja-JP"/>
        </w:rPr>
        <w:t>7</w:t>
      </w:r>
      <w:r w:rsidR="00623956" w:rsidRPr="00DD38D0">
        <w:rPr>
          <w:rFonts w:ascii="Times New Roman" w:hAnsi="Times New Roman" w:cs="Times New Roman"/>
          <w:iCs/>
          <w:sz w:val="24"/>
          <w:szCs w:val="24"/>
          <w:lang w:eastAsia="ja-JP"/>
        </w:rPr>
        <w:t xml:space="preserve"> </w:t>
      </w:r>
      <w:r w:rsidR="008566CE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Zajistit, aby </w:t>
      </w:r>
      <w:r w:rsidR="006E5AD2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referentské </w:t>
      </w:r>
      <w:r w:rsidR="00623956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vozidlo </w:t>
      </w:r>
      <w:r w:rsidR="008566CE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bylo </w:t>
      </w:r>
      <w:r w:rsidR="00623956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vybaveno </w:t>
      </w:r>
      <w:r w:rsidR="00623956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předepsanou povinnou výbavou – </w:t>
      </w:r>
      <w:r w:rsidR="00623956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autolékárničkou</w:t>
      </w:r>
      <w:r w:rsidR="00623956" w:rsidRPr="00DD38D0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pro motorová vozidla</w:t>
      </w:r>
      <w:r w:rsidR="008566CE" w:rsidRPr="00DD38D0">
        <w:rPr>
          <w:rFonts w:ascii="Times New Roman" w:hAnsi="Times New Roman" w:cs="Times New Roman"/>
          <w:bCs/>
          <w:sz w:val="24"/>
          <w:szCs w:val="24"/>
          <w:lang w:eastAsia="ja-JP"/>
        </w:rPr>
        <w:t>.</w:t>
      </w:r>
      <w:r w:rsidR="00623956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14:paraId="79F9599B" w14:textId="2254A8A7" w:rsidR="00623956" w:rsidRPr="00DD38D0" w:rsidRDefault="006E5AD2" w:rsidP="00623956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MS Mincho" w:hAnsi="Times New Roman" w:cs="SlimbachItcTEE"/>
          <w:color w:val="000000"/>
          <w:spacing w:val="-4"/>
          <w:sz w:val="24"/>
          <w:szCs w:val="24"/>
          <w:lang w:eastAsia="ja-JP"/>
        </w:rPr>
      </w:pPr>
      <w:proofErr w:type="gramStart"/>
      <w:r w:rsidRPr="00DD38D0">
        <w:rPr>
          <w:rFonts w:ascii="Times New Roman" w:eastAsia="MS Mincho" w:hAnsi="Times New Roman" w:cs="Arial"/>
          <w:b/>
          <w:i/>
          <w:sz w:val="24"/>
          <w:szCs w:val="24"/>
          <w:lang w:eastAsia="ja-JP"/>
        </w:rPr>
        <w:t>Poznámka - o</w:t>
      </w:r>
      <w:r w:rsidR="00623956" w:rsidRPr="00DD38D0">
        <w:rPr>
          <w:rFonts w:ascii="Times New Roman" w:eastAsia="MS Mincho" w:hAnsi="Times New Roman" w:cs="Arial"/>
          <w:b/>
          <w:i/>
          <w:sz w:val="24"/>
          <w:szCs w:val="24"/>
          <w:lang w:eastAsia="ja-JP"/>
        </w:rPr>
        <w:t>bsah</w:t>
      </w:r>
      <w:proofErr w:type="gramEnd"/>
      <w:r w:rsidR="00623956" w:rsidRPr="00DD38D0">
        <w:rPr>
          <w:rFonts w:ascii="Times New Roman" w:eastAsia="MS Mincho" w:hAnsi="Times New Roman" w:cs="Arial"/>
          <w:b/>
          <w:i/>
          <w:sz w:val="24"/>
          <w:szCs w:val="24"/>
          <w:lang w:eastAsia="ja-JP"/>
        </w:rPr>
        <w:t xml:space="preserve"> autolékárničky:</w:t>
      </w:r>
      <w:r w:rsidR="00623956" w:rsidRPr="00DD38D0">
        <w:rPr>
          <w:rFonts w:ascii="Times New Roman" w:eastAsia="MS Mincho" w:hAnsi="Times New Roman" w:cs="Times New Roman"/>
          <w:b/>
          <w:i/>
          <w:sz w:val="24"/>
          <w:szCs w:val="24"/>
          <w:lang w:eastAsia="cs-CZ"/>
        </w:rPr>
        <w:t xml:space="preserve"> </w:t>
      </w:r>
    </w:p>
    <w:p w14:paraId="6DEF7D13" w14:textId="77777777" w:rsidR="00623956" w:rsidRPr="00DD38D0" w:rsidRDefault="00623956" w:rsidP="00623956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MS Mincho" w:hAnsi="Times New Roman" w:cs="Times New Roman"/>
          <w:i/>
          <w:sz w:val="24"/>
          <w:szCs w:val="24"/>
          <w:lang w:eastAsia="cs-CZ"/>
        </w:rPr>
      </w:pPr>
      <w:bookmarkStart w:id="6" w:name="_Hlk124085811"/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Obvaz hotový s 1 polštářkem (šíře nejméně </w:t>
      </w:r>
      <w:smartTag w:uri="urn:schemas-microsoft-com:office:smarttags" w:element="metricconverter">
        <w:smartTagPr>
          <w:attr w:name="ProductID" w:val="8 cm"/>
        </w:smartTagPr>
        <w:r w:rsidRPr="00DD38D0">
          <w:rPr>
            <w:rFonts w:ascii="Times New Roman" w:eastAsia="MS Mincho" w:hAnsi="Times New Roman" w:cs="Times New Roman"/>
            <w:i/>
            <w:sz w:val="24"/>
            <w:szCs w:val="24"/>
            <w:lang w:eastAsia="ja-JP"/>
          </w:rPr>
          <w:t>8 cm</w:t>
        </w:r>
      </w:smartTag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, savost nejméně 800 g/m2),</w:t>
      </w:r>
    </w:p>
    <w:p w14:paraId="179E4627" w14:textId="77777777" w:rsidR="00623956" w:rsidRPr="00DD38D0" w:rsidRDefault="00623956" w:rsidP="00623956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MS Mincho" w:hAnsi="Times New Roman" w:cs="Times New Roman"/>
          <w:i/>
          <w:sz w:val="24"/>
          <w:szCs w:val="24"/>
          <w:lang w:eastAsia="cs-CZ"/>
        </w:rPr>
      </w:pPr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Obvaz </w:t>
      </w:r>
      <w:proofErr w:type="gramStart"/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hotový  s</w:t>
      </w:r>
      <w:proofErr w:type="gramEnd"/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2 polštářky (šíře nejméně </w:t>
      </w:r>
      <w:smartTag w:uri="urn:schemas-microsoft-com:office:smarttags" w:element="metricconverter">
        <w:smartTagPr>
          <w:attr w:name="ProductID" w:val="8 cm"/>
        </w:smartTagPr>
        <w:r w:rsidRPr="00DD38D0">
          <w:rPr>
            <w:rFonts w:ascii="Times New Roman" w:eastAsia="MS Mincho" w:hAnsi="Times New Roman" w:cs="Times New Roman"/>
            <w:i/>
            <w:sz w:val="24"/>
            <w:szCs w:val="24"/>
            <w:lang w:eastAsia="ja-JP"/>
          </w:rPr>
          <w:t>8 cm</w:t>
        </w:r>
      </w:smartTag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, savost nejméně 800 g/m2), </w:t>
      </w:r>
    </w:p>
    <w:p w14:paraId="2DF61093" w14:textId="77777777" w:rsidR="00623956" w:rsidRPr="00DD38D0" w:rsidRDefault="00623956" w:rsidP="00623956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MS Mincho" w:hAnsi="Times New Roman" w:cs="Times New Roman"/>
          <w:i/>
          <w:sz w:val="24"/>
          <w:szCs w:val="24"/>
          <w:lang w:eastAsia="cs-CZ"/>
        </w:rPr>
      </w:pPr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Náplast hladká cívka (velikost </w:t>
      </w:r>
      <w:smartTag w:uri="urn:schemas-microsoft-com:office:smarttags" w:element="metricconverter">
        <w:smartTagPr>
          <w:attr w:name="ProductID" w:val="2,5 cm"/>
        </w:smartTagPr>
        <w:r w:rsidRPr="00DD38D0">
          <w:rPr>
            <w:rFonts w:ascii="Times New Roman" w:eastAsia="MS Mincho" w:hAnsi="Times New Roman" w:cs="Times New Roman"/>
            <w:i/>
            <w:sz w:val="24"/>
            <w:szCs w:val="24"/>
            <w:lang w:eastAsia="ja-JP"/>
          </w:rPr>
          <w:t>2,5 cm</w:t>
        </w:r>
      </w:smartTag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x </w:t>
      </w:r>
      <w:smartTag w:uri="urn:schemas-microsoft-com:office:smarttags" w:element="metricconverter">
        <w:smartTagPr>
          <w:attr w:name="ProductID" w:val="5 m"/>
        </w:smartTagPr>
        <w:r w:rsidRPr="00DD38D0">
          <w:rPr>
            <w:rFonts w:ascii="Times New Roman" w:eastAsia="MS Mincho" w:hAnsi="Times New Roman" w:cs="Times New Roman"/>
            <w:i/>
            <w:sz w:val="24"/>
            <w:szCs w:val="24"/>
            <w:lang w:eastAsia="ja-JP"/>
          </w:rPr>
          <w:t>5 m</w:t>
        </w:r>
      </w:smartTag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, min. lepivost 7 N/25 mm), </w:t>
      </w:r>
    </w:p>
    <w:p w14:paraId="53E6990A" w14:textId="77777777" w:rsidR="00623956" w:rsidRPr="00DD38D0" w:rsidRDefault="00623956" w:rsidP="00623956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MS Mincho" w:hAnsi="Times New Roman" w:cs="Times New Roman"/>
          <w:i/>
          <w:sz w:val="24"/>
          <w:szCs w:val="24"/>
          <w:lang w:eastAsia="cs-CZ"/>
        </w:rPr>
      </w:pPr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Obinadlo škrtící pryžové (60 x </w:t>
      </w:r>
      <w:smartTag w:uri="urn:schemas-microsoft-com:office:smarttags" w:element="metricconverter">
        <w:smartTagPr>
          <w:attr w:name="ProductID" w:val="1250 mm"/>
        </w:smartTagPr>
        <w:r w:rsidRPr="00DD38D0">
          <w:rPr>
            <w:rFonts w:ascii="Times New Roman" w:eastAsia="MS Mincho" w:hAnsi="Times New Roman" w:cs="Times New Roman"/>
            <w:i/>
            <w:sz w:val="24"/>
            <w:szCs w:val="24"/>
            <w:lang w:eastAsia="ja-JP"/>
          </w:rPr>
          <w:t>1250 mm</w:t>
        </w:r>
      </w:smartTag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), </w:t>
      </w:r>
    </w:p>
    <w:p w14:paraId="5089F2F8" w14:textId="77777777" w:rsidR="00623956" w:rsidRPr="00DD38D0" w:rsidRDefault="00623956" w:rsidP="00623956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MS Mincho" w:hAnsi="Times New Roman" w:cs="Times New Roman"/>
          <w:i/>
          <w:sz w:val="24"/>
          <w:szCs w:val="24"/>
          <w:lang w:eastAsia="cs-CZ"/>
        </w:rPr>
      </w:pPr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Rukavice pryžové (latexové) chirurgické v obalu,  </w:t>
      </w:r>
    </w:p>
    <w:p w14:paraId="56248336" w14:textId="77777777" w:rsidR="000204D2" w:rsidRPr="00DD38D0" w:rsidRDefault="00623956" w:rsidP="000204D2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MS Mincho" w:hAnsi="Times New Roman" w:cs="Times New Roman"/>
          <w:i/>
          <w:sz w:val="24"/>
          <w:szCs w:val="24"/>
          <w:lang w:eastAsia="cs-CZ"/>
        </w:rPr>
      </w:pPr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Isotermická fólie o rozměrech nejméně 200 x </w:t>
      </w:r>
      <w:smartTag w:uri="urn:schemas-microsoft-com:office:smarttags" w:element="metricconverter">
        <w:smartTagPr>
          <w:attr w:name="ProductID" w:val="140 cm"/>
        </w:smartTagPr>
        <w:r w:rsidRPr="00DD38D0">
          <w:rPr>
            <w:rFonts w:ascii="Times New Roman" w:eastAsia="MS Mincho" w:hAnsi="Times New Roman" w:cs="Times New Roman"/>
            <w:i/>
            <w:sz w:val="24"/>
            <w:szCs w:val="24"/>
            <w:lang w:eastAsia="ja-JP"/>
          </w:rPr>
          <w:t>140 cm</w:t>
        </w:r>
      </w:smartTag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.</w:t>
      </w:r>
      <w:r w:rsidRPr="00DD38D0">
        <w:rPr>
          <w:rFonts w:ascii="Times New Roman" w:eastAsia="MS Mincho" w:hAnsi="Times New Roman" w:cs="Times New Roman"/>
          <w:i/>
          <w:sz w:val="24"/>
          <w:szCs w:val="24"/>
          <w:lang w:eastAsia="cs-CZ"/>
        </w:rPr>
        <w:t xml:space="preserve"> </w:t>
      </w:r>
    </w:p>
    <w:p w14:paraId="47CB77E2" w14:textId="65C82F16" w:rsidR="00623956" w:rsidRPr="00DD38D0" w:rsidRDefault="00623956" w:rsidP="000204D2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MS Mincho" w:hAnsi="Times New Roman" w:cs="Times New Roman"/>
          <w:i/>
          <w:sz w:val="24"/>
          <w:szCs w:val="24"/>
          <w:lang w:eastAsia="cs-CZ"/>
        </w:rPr>
      </w:pPr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Nůžky zahnuté (se sklonem) v antikorozní úpravě se zaoblenými </w:t>
      </w:r>
      <w:proofErr w:type="gramStart"/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hroty - délka</w:t>
      </w:r>
      <w:proofErr w:type="gramEnd"/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 w:rsid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min.</w:t>
      </w:r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smartTag w:uri="urn:schemas-microsoft-com:office:smarttags" w:element="metricconverter">
        <w:smartTagPr>
          <w:attr w:name="ProductID" w:val="14 cm"/>
        </w:smartTagPr>
        <w:r w:rsidRPr="00DD38D0">
          <w:rPr>
            <w:rFonts w:ascii="Times New Roman" w:eastAsia="MS Mincho" w:hAnsi="Times New Roman" w:cs="Times New Roman"/>
            <w:i/>
            <w:sz w:val="24"/>
            <w:szCs w:val="24"/>
            <w:lang w:eastAsia="ja-JP"/>
          </w:rPr>
          <w:t>14 cm</w:t>
        </w:r>
      </w:smartTag>
      <w:r w:rsidRPr="00DD38D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.</w:t>
      </w:r>
    </w:p>
    <w:bookmarkEnd w:id="6"/>
    <w:p w14:paraId="609CF0CA" w14:textId="644CCC46" w:rsidR="000204D2" w:rsidRDefault="00861737" w:rsidP="00623956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</w:pPr>
      <w:r w:rsidRPr="00DD38D0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 xml:space="preserve">(Požadavek vychází z </w:t>
      </w:r>
      <w:proofErr w:type="spellStart"/>
      <w:r w:rsidRPr="00DD38D0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příl</w:t>
      </w:r>
      <w:proofErr w:type="spellEnd"/>
      <w:r w:rsidRPr="00DD38D0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. 12 vyhlášky č. 341/2014 Sb.)</w:t>
      </w:r>
    </w:p>
    <w:p w14:paraId="714578A9" w14:textId="77777777" w:rsidR="00DD38D0" w:rsidRPr="00DD38D0" w:rsidRDefault="00DD38D0" w:rsidP="00623956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i/>
          <w:sz w:val="16"/>
          <w:szCs w:val="16"/>
          <w:lang w:eastAsia="ja-JP"/>
        </w:rPr>
      </w:pPr>
    </w:p>
    <w:p w14:paraId="43D00F38" w14:textId="77777777" w:rsidR="00861737" w:rsidRPr="00DD38D0" w:rsidRDefault="00861737" w:rsidP="009B07E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D38D0">
        <w:rPr>
          <w:rFonts w:ascii="Times New Roman" w:hAnsi="Times New Roman" w:cs="Times New Roman"/>
          <w:b/>
          <w:bCs/>
          <w:iCs/>
          <w:sz w:val="24"/>
          <w:szCs w:val="24"/>
          <w:lang w:eastAsia="ja-JP"/>
        </w:rPr>
        <w:t>7</w:t>
      </w:r>
      <w:r w:rsidR="00623956" w:rsidRPr="00DD38D0">
        <w:rPr>
          <w:rFonts w:ascii="Times New Roman" w:hAnsi="Times New Roman" w:cs="Times New Roman"/>
          <w:b/>
          <w:bCs/>
          <w:iCs/>
          <w:sz w:val="24"/>
          <w:szCs w:val="24"/>
          <w:lang w:eastAsia="ja-JP"/>
        </w:rPr>
        <w:t>.</w:t>
      </w:r>
      <w:r w:rsidRPr="00DD38D0">
        <w:rPr>
          <w:rFonts w:ascii="Times New Roman" w:hAnsi="Times New Roman" w:cs="Times New Roman"/>
          <w:b/>
          <w:bCs/>
          <w:iCs/>
          <w:sz w:val="24"/>
          <w:szCs w:val="24"/>
          <w:lang w:eastAsia="ja-JP"/>
        </w:rPr>
        <w:t>8</w:t>
      </w:r>
      <w:r w:rsidR="00623956" w:rsidRPr="00DD38D0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6E5AD2" w:rsidRPr="00DD38D0">
        <w:rPr>
          <w:rFonts w:ascii="Times New Roman" w:hAnsi="Times New Roman" w:cs="Times New Roman"/>
          <w:sz w:val="24"/>
          <w:szCs w:val="24"/>
          <w:lang w:eastAsia="ja-JP"/>
        </w:rPr>
        <w:t>Zajistit, aby v</w:t>
      </w:r>
      <w:r w:rsidR="00623956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ozidlo </w:t>
      </w:r>
      <w:r w:rsidR="006E5AD2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bylo </w:t>
      </w:r>
      <w:r w:rsidR="00623956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vybaveno</w:t>
      </w:r>
      <w:r w:rsidR="00623956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 předepsanou povinnou </w:t>
      </w:r>
      <w:proofErr w:type="gramStart"/>
      <w:r w:rsidR="00623956" w:rsidRPr="00DD38D0">
        <w:rPr>
          <w:rFonts w:ascii="Times New Roman" w:hAnsi="Times New Roman" w:cs="Times New Roman"/>
          <w:sz w:val="24"/>
          <w:szCs w:val="24"/>
          <w:lang w:eastAsia="ja-JP"/>
        </w:rPr>
        <w:t>výbavou - přenosným</w:t>
      </w:r>
      <w:proofErr w:type="gramEnd"/>
      <w:r w:rsidR="00623956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 výstražným homologovaným </w:t>
      </w:r>
      <w:r w:rsidR="00623956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trojúhelníkem,</w:t>
      </w:r>
      <w:r w:rsidR="00623956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 pro vyznačení nouzového stání vozidla na pozemní komunikaci</w:t>
      </w:r>
      <w:r w:rsidR="006E5AD2" w:rsidRPr="00DD38D0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623956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14:paraId="462D7C23" w14:textId="6F58EACC" w:rsidR="00623956" w:rsidRPr="00DD38D0" w:rsidRDefault="00623956" w:rsidP="009B07E6">
      <w:pPr>
        <w:pStyle w:val="Bezmezer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</w:pPr>
      <w:r w:rsidRPr="00DD38D0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>(</w:t>
      </w:r>
      <w:r w:rsidR="00861737" w:rsidRPr="00DD38D0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Požadavek vychází z </w:t>
      </w:r>
      <w:r w:rsidRPr="00DD38D0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>§ 32 odst. 7 vyhlášky č. 341/2002 Sb.)</w:t>
      </w:r>
    </w:p>
    <w:p w14:paraId="6DFCBD26" w14:textId="77777777" w:rsidR="009B07E6" w:rsidRPr="00DD38D0" w:rsidRDefault="009B07E6" w:rsidP="009B07E6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16A3CFFC" w14:textId="0EBCB90E" w:rsidR="00861737" w:rsidRPr="00DD38D0" w:rsidRDefault="00E20B61" w:rsidP="009B07E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D38D0">
        <w:rPr>
          <w:rFonts w:ascii="Times New Roman" w:hAnsi="Times New Roman" w:cs="Times New Roman"/>
          <w:b/>
          <w:bCs/>
          <w:iCs/>
          <w:sz w:val="24"/>
          <w:szCs w:val="24"/>
          <w:lang w:eastAsia="cs-CZ"/>
        </w:rPr>
        <w:t>7</w:t>
      </w:r>
      <w:r w:rsidR="00623956" w:rsidRPr="00DD38D0">
        <w:rPr>
          <w:rFonts w:ascii="Times New Roman" w:hAnsi="Times New Roman" w:cs="Times New Roman"/>
          <w:b/>
          <w:bCs/>
          <w:iCs/>
          <w:sz w:val="24"/>
          <w:szCs w:val="24"/>
          <w:lang w:eastAsia="cs-CZ"/>
        </w:rPr>
        <w:t>.</w:t>
      </w:r>
      <w:r w:rsidRPr="00DD38D0">
        <w:rPr>
          <w:rFonts w:ascii="Times New Roman" w:hAnsi="Times New Roman" w:cs="Times New Roman"/>
          <w:b/>
          <w:bCs/>
          <w:iCs/>
          <w:sz w:val="24"/>
          <w:szCs w:val="24"/>
          <w:lang w:eastAsia="cs-CZ"/>
        </w:rPr>
        <w:t>9</w:t>
      </w:r>
      <w:r w:rsidR="00623956" w:rsidRPr="00DD38D0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6E5AD2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Zajistit, aby referentské </w:t>
      </w:r>
      <w:r w:rsidR="00623956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vozidlo </w:t>
      </w:r>
      <w:r w:rsidR="006E5AD2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bylo </w:t>
      </w:r>
      <w:r w:rsidR="00623956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bez závad v zasklení vozidla</w:t>
      </w:r>
      <w:r w:rsidR="006E5AD2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. </w:t>
      </w:r>
      <w:r w:rsidR="006E5AD2" w:rsidRPr="00DD38D0">
        <w:rPr>
          <w:rFonts w:ascii="Times New Roman" w:hAnsi="Times New Roman" w:cs="Times New Roman"/>
          <w:sz w:val="24"/>
          <w:szCs w:val="24"/>
          <w:lang w:eastAsia="ja-JP"/>
        </w:rPr>
        <w:t>P</w:t>
      </w:r>
      <w:r w:rsidR="00623956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ředevším nesmí být prasklé nebo poškozené čelní sklo ve stírané ploše o velikosti větší než </w:t>
      </w:r>
      <w:smartTag w:uri="urn:schemas-microsoft-com:office:smarttags" w:element="metricconverter">
        <w:smartTagPr>
          <w:attr w:name="ProductID" w:val="20 mm"/>
        </w:smartTagPr>
        <w:r w:rsidR="00623956" w:rsidRPr="00DD38D0">
          <w:rPr>
            <w:rFonts w:ascii="Times New Roman" w:hAnsi="Times New Roman" w:cs="Times New Roman"/>
            <w:sz w:val="24"/>
            <w:szCs w:val="24"/>
            <w:lang w:eastAsia="ja-JP"/>
          </w:rPr>
          <w:t>20 mm</w:t>
        </w:r>
      </w:smartTag>
      <w:r w:rsidR="00861737" w:rsidRPr="00DD38D0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623956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14:paraId="7548820A" w14:textId="7D07D75F" w:rsidR="00623956" w:rsidRPr="00DD38D0" w:rsidRDefault="00623956" w:rsidP="009B07E6">
      <w:pPr>
        <w:pStyle w:val="Bezmezer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</w:pPr>
      <w:r w:rsidRPr="00DD38D0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>(</w:t>
      </w:r>
      <w:r w:rsidR="00861737" w:rsidRPr="00DD38D0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Požadavek vychází z </w:t>
      </w:r>
      <w:r w:rsidRPr="00DD38D0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>§ 36 odst. 3 písm. a) vyhlášky č. 341/2002 Sb.)</w:t>
      </w:r>
    </w:p>
    <w:p w14:paraId="6A58ED48" w14:textId="77777777" w:rsidR="009B07E6" w:rsidRPr="00DD38D0" w:rsidRDefault="009B07E6" w:rsidP="009B07E6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6FB3DF69" w14:textId="13F147C1" w:rsidR="00E20B61" w:rsidRPr="00DD38D0" w:rsidRDefault="00E20B61" w:rsidP="009B07E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7.</w:t>
      </w:r>
      <w:r w:rsidR="00623805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1</w:t>
      </w:r>
      <w:r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0</w:t>
      </w:r>
      <w:r w:rsidR="00623805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E5AD2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Zajistit, aby referentské </w:t>
      </w:r>
      <w:r w:rsidR="00623805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vozidlo </w:t>
      </w:r>
      <w:r w:rsidR="006E5AD2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bylo </w:t>
      </w:r>
      <w:r w:rsidR="00623805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bez závad na pneumatikách</w:t>
      </w:r>
      <w:r w:rsidR="006E5AD2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.</w:t>
      </w:r>
      <w:r w:rsidR="006E5AD2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 P</w:t>
      </w:r>
      <w:r w:rsidR="00623805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ředevším nesmí být hloubka dezénu hlavních dezénových drážek nebo zářezů menší než </w:t>
      </w:r>
      <w:smartTag w:uri="urn:schemas-microsoft-com:office:smarttags" w:element="metricconverter">
        <w:smartTagPr>
          <w:attr w:name="ProductID" w:val="1,6 mm"/>
        </w:smartTagPr>
        <w:r w:rsidR="00623805" w:rsidRPr="00DD38D0">
          <w:rPr>
            <w:rFonts w:ascii="Times New Roman" w:hAnsi="Times New Roman" w:cs="Times New Roman"/>
            <w:sz w:val="24"/>
            <w:szCs w:val="24"/>
            <w:lang w:eastAsia="ja-JP"/>
          </w:rPr>
          <w:t>1,6 mm</w:t>
        </w:r>
      </w:smartTag>
      <w:r w:rsidR="00623805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 u vozidel všech kategorií</w:t>
      </w:r>
      <w:r w:rsidR="006E5AD2" w:rsidRPr="00DD38D0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623805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14:paraId="79EFA9B5" w14:textId="22627A5F" w:rsidR="00623805" w:rsidRPr="00DD38D0" w:rsidRDefault="00623805" w:rsidP="009B07E6">
      <w:pPr>
        <w:pStyle w:val="Bezmezer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</w:pPr>
      <w:r w:rsidRPr="00DD38D0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>(</w:t>
      </w:r>
      <w:r w:rsidR="00E20B61" w:rsidRPr="00DD38D0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Požadavek vychází z </w:t>
      </w:r>
      <w:r w:rsidRPr="00DD38D0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>§ 36 odst. 7 písm. a) vyhlášky č. 341/2002 Sb.)</w:t>
      </w:r>
    </w:p>
    <w:p w14:paraId="4E9731A3" w14:textId="77777777" w:rsidR="009B07E6" w:rsidRPr="00DD38D0" w:rsidRDefault="009B07E6" w:rsidP="009B07E6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70E758E1" w14:textId="73204D37" w:rsidR="00623805" w:rsidRPr="00DD38D0" w:rsidRDefault="00E20B61" w:rsidP="009B07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D38D0">
        <w:rPr>
          <w:rFonts w:ascii="Times New Roman" w:hAnsi="Times New Roman" w:cs="Times New Roman"/>
          <w:b/>
          <w:bCs/>
          <w:iCs/>
          <w:sz w:val="24"/>
          <w:szCs w:val="24"/>
          <w:lang w:eastAsia="cs-CZ"/>
        </w:rPr>
        <w:t>7</w:t>
      </w:r>
      <w:r w:rsidR="00623805" w:rsidRPr="00DD38D0">
        <w:rPr>
          <w:rFonts w:ascii="Times New Roman" w:hAnsi="Times New Roman" w:cs="Times New Roman"/>
          <w:b/>
          <w:bCs/>
          <w:iCs/>
          <w:sz w:val="24"/>
          <w:szCs w:val="24"/>
          <w:lang w:eastAsia="cs-CZ"/>
        </w:rPr>
        <w:t>.</w:t>
      </w:r>
      <w:r w:rsidRPr="00DD38D0">
        <w:rPr>
          <w:rFonts w:ascii="Times New Roman" w:hAnsi="Times New Roman" w:cs="Times New Roman"/>
          <w:b/>
          <w:bCs/>
          <w:iCs/>
          <w:sz w:val="24"/>
          <w:szCs w:val="24"/>
          <w:lang w:eastAsia="cs-CZ"/>
        </w:rPr>
        <w:t>11</w:t>
      </w:r>
      <w:r w:rsidR="00623805" w:rsidRPr="00DD38D0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6E5AD2" w:rsidRPr="00DD38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S</w:t>
      </w:r>
      <w:r w:rsidR="00202593" w:rsidRPr="00DD38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tanov</w:t>
      </w:r>
      <w:r w:rsidR="006E5AD2" w:rsidRPr="00DD38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it </w:t>
      </w:r>
      <w:r w:rsidR="00202593" w:rsidRPr="00DD38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maximální stáří soukromého vozidla</w:t>
      </w:r>
      <w:r w:rsidR="00202593" w:rsidRPr="00DD38D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(např. 8 roků), které může být použito </w:t>
      </w:r>
      <w:r w:rsidR="006E5AD2" w:rsidRPr="00DD38D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zaměstnancem </w:t>
      </w:r>
      <w:r w:rsidR="00202593" w:rsidRPr="00DD38D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pro potřeby zaměstnavatele při pracovní cestě</w:t>
      </w:r>
      <w:r w:rsidR="006E5AD2" w:rsidRPr="00DD38D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.</w:t>
      </w:r>
      <w:r w:rsidR="00202593" w:rsidRPr="00DD38D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202593" w:rsidRPr="00DD38D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ja-JP"/>
        </w:rPr>
        <w:t>(</w:t>
      </w:r>
      <w:r w:rsidRPr="00DD38D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ja-JP"/>
        </w:rPr>
        <w:t xml:space="preserve">Správná </w:t>
      </w:r>
      <w:proofErr w:type="gramStart"/>
      <w:r w:rsidRPr="00DD38D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ja-JP"/>
        </w:rPr>
        <w:t>praxe - d</w:t>
      </w:r>
      <w:r w:rsidR="00202593" w:rsidRPr="00DD38D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ja-JP"/>
        </w:rPr>
        <w:t>oporučení</w:t>
      </w:r>
      <w:proofErr w:type="gramEnd"/>
      <w:r w:rsidR="00202593" w:rsidRPr="00DD38D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ja-JP"/>
        </w:rPr>
        <w:t xml:space="preserve"> autora</w:t>
      </w:r>
      <w:r w:rsidRPr="00DD38D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ja-JP"/>
        </w:rPr>
        <w:t>.</w:t>
      </w:r>
      <w:r w:rsidR="00202593" w:rsidRPr="00DD38D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ja-JP"/>
        </w:rPr>
        <w:t>)</w:t>
      </w:r>
    </w:p>
    <w:p w14:paraId="0E73C261" w14:textId="77777777" w:rsidR="009B07E6" w:rsidRPr="00DD38D0" w:rsidRDefault="009B07E6" w:rsidP="009B07E6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0F78F1D0" w14:textId="60F2D705" w:rsidR="00E20B61" w:rsidRPr="00DD38D0" w:rsidRDefault="00E20B61" w:rsidP="009B07E6">
      <w:pPr>
        <w:pStyle w:val="Bezmezer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</w:pPr>
      <w:r w:rsidRPr="00DD38D0">
        <w:rPr>
          <w:rFonts w:ascii="Times New Roman" w:hAnsi="Times New Roman" w:cs="Times New Roman"/>
          <w:b/>
          <w:bCs/>
          <w:iCs/>
          <w:sz w:val="24"/>
          <w:szCs w:val="24"/>
          <w:lang w:eastAsia="ja-JP"/>
        </w:rPr>
        <w:lastRenderedPageBreak/>
        <w:t>7.1</w:t>
      </w:r>
      <w:r w:rsidR="00B343E1" w:rsidRPr="00DD38D0">
        <w:rPr>
          <w:rFonts w:ascii="Times New Roman" w:hAnsi="Times New Roman" w:cs="Times New Roman"/>
          <w:b/>
          <w:bCs/>
          <w:iCs/>
          <w:sz w:val="24"/>
          <w:szCs w:val="24"/>
          <w:lang w:eastAsia="ja-JP"/>
        </w:rPr>
        <w:t>2.</w:t>
      </w:r>
      <w:r w:rsidR="00B343E1" w:rsidRPr="00DD38D0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6E5AD2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S</w:t>
      </w:r>
      <w:r w:rsidR="00B343E1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tanov</w:t>
      </w:r>
      <w:r w:rsidR="006E5AD2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it</w:t>
      </w:r>
      <w:r w:rsidR="00B343E1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6E5AD2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MPBP </w:t>
      </w:r>
      <w:r w:rsidR="00B343E1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maximální povolen</w:t>
      </w:r>
      <w:r w:rsidR="006E5AD2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ou</w:t>
      </w:r>
      <w:r w:rsidR="00B343E1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rychlost</w:t>
      </w:r>
      <w:r w:rsidR="00B343E1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 pro řidiče referenty (např. 150 km/h</w:t>
      </w:r>
      <w:r w:rsidR="009B07E6" w:rsidRPr="00DD38D0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B343E1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) při cestě do zemí, kde je povolena vyšší cestovní rychlost než </w:t>
      </w:r>
      <w:smartTag w:uri="urn:schemas-microsoft-com:office:smarttags" w:element="metricconverter">
        <w:smartTagPr>
          <w:attr w:name="ProductID" w:val="130 km/hod"/>
        </w:smartTagPr>
        <w:r w:rsidR="00B343E1" w:rsidRPr="00DD38D0">
          <w:rPr>
            <w:rFonts w:ascii="Times New Roman" w:hAnsi="Times New Roman" w:cs="Times New Roman"/>
            <w:sz w:val="24"/>
            <w:szCs w:val="24"/>
            <w:lang w:eastAsia="ja-JP"/>
          </w:rPr>
          <w:t>130 km/hod</w:t>
        </w:r>
      </w:smartTag>
      <w:r w:rsidR="00B343E1" w:rsidRPr="00DD38D0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B343E1" w:rsidRPr="00DD38D0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DD38D0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 xml:space="preserve">(Správná </w:t>
      </w:r>
      <w:proofErr w:type="gramStart"/>
      <w:r w:rsidRPr="00DD38D0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>praxe - doporučení</w:t>
      </w:r>
      <w:proofErr w:type="gramEnd"/>
      <w:r w:rsidRPr="00DD38D0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 xml:space="preserve"> autora.)</w:t>
      </w:r>
    </w:p>
    <w:p w14:paraId="25301306" w14:textId="77777777" w:rsidR="009B07E6" w:rsidRPr="00DD38D0" w:rsidRDefault="009B07E6" w:rsidP="009B07E6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1741AC75" w14:textId="09F4CA46" w:rsidR="00E20B61" w:rsidRPr="00DD38D0" w:rsidRDefault="00BB6DDF" w:rsidP="009B07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E20B61" w:rsidRPr="00DD38D0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A4174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akázat </w:t>
      </w:r>
      <w:r w:rsidR="00E20B61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vnitřním předpisem (MPBP)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řidičům-referentům,</w:t>
      </w:r>
      <w:r w:rsidR="007A4174" w:rsidRPr="00DD38D0">
        <w:rPr>
          <w:rFonts w:ascii="Times New Roman" w:hAnsi="Times New Roman" w:cs="Times New Roman"/>
          <w:sz w:val="24"/>
          <w:szCs w:val="24"/>
        </w:rPr>
        <w:t xml:space="preserve"> provádět jakékoliv opravy na autě, hustit pneumatiky mimo benzinovou stanici, nabíjet nebo dol</w:t>
      </w:r>
      <w:r w:rsidRPr="00DD38D0">
        <w:rPr>
          <w:rFonts w:ascii="Times New Roman" w:hAnsi="Times New Roman" w:cs="Times New Roman"/>
          <w:sz w:val="24"/>
          <w:szCs w:val="24"/>
        </w:rPr>
        <w:t>é</w:t>
      </w:r>
      <w:r w:rsidR="007A4174" w:rsidRPr="00DD38D0">
        <w:rPr>
          <w:rFonts w:ascii="Times New Roman" w:hAnsi="Times New Roman" w:cs="Times New Roman"/>
          <w:sz w:val="24"/>
          <w:szCs w:val="24"/>
        </w:rPr>
        <w:t>vat cokoliv do akumulátorové baterie a zakázat další činnosti, které vyplynou z posuzování rizik</w:t>
      </w:r>
      <w:r w:rsidRPr="00DD38D0">
        <w:rPr>
          <w:rFonts w:ascii="Times New Roman" w:hAnsi="Times New Roman" w:cs="Times New Roman"/>
          <w:sz w:val="24"/>
          <w:szCs w:val="24"/>
        </w:rPr>
        <w:t>.</w:t>
      </w:r>
    </w:p>
    <w:p w14:paraId="0F22FAC9" w14:textId="633F184F" w:rsidR="00E20B61" w:rsidRPr="00DD38D0" w:rsidRDefault="00E20B61" w:rsidP="009B07E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(Požadavek vychází z § 101 odst. 1 ZP.)</w:t>
      </w:r>
    </w:p>
    <w:p w14:paraId="1271D053" w14:textId="77777777" w:rsidR="00E20B61" w:rsidRPr="00DD38D0" w:rsidRDefault="00E20B61" w:rsidP="00E20B61">
      <w:pPr>
        <w:pStyle w:val="sazbod1"/>
        <w:ind w:left="0" w:firstLine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25C0BA0" w14:textId="4BFBB594" w:rsidR="008252D9" w:rsidRPr="008720AD" w:rsidRDefault="008252D9" w:rsidP="00E20B61">
      <w:pPr>
        <w:pStyle w:val="sazbod1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8</w:t>
      </w:r>
      <w:r w:rsidRPr="008720A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 Pracovní cesta – pr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ovoz vozidla</w:t>
      </w:r>
    </w:p>
    <w:p w14:paraId="41FC3C18" w14:textId="049A3233" w:rsidR="00FB527B" w:rsidRPr="00DD38D0" w:rsidRDefault="00FB527B" w:rsidP="008252D9">
      <w:pPr>
        <w:pStyle w:val="sazbod1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sz w:val="24"/>
          <w:szCs w:val="24"/>
        </w:rPr>
        <w:t>Pracovní cestou se rozumí časově omezené vyslání zaměstnance zaměstnavatelem k výkonu práce mimo sjednané místo výkonu práce.</w:t>
      </w:r>
    </w:p>
    <w:p w14:paraId="3C878A61" w14:textId="77777777" w:rsidR="00645535" w:rsidRPr="00DD38D0" w:rsidRDefault="00645535" w:rsidP="00645535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6DE711D7" w14:textId="24E6A972" w:rsidR="008252D9" w:rsidRPr="00DD38D0" w:rsidRDefault="00E20B61" w:rsidP="008252D9">
      <w:pPr>
        <w:pStyle w:val="sazbod1"/>
        <w:ind w:left="0" w:firstLine="0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252D9" w:rsidRPr="00DD38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252D9"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="008252D9" w:rsidRPr="00DD38D0">
        <w:rPr>
          <w:rFonts w:ascii="Times New Roman" w:hAnsi="Times New Roman" w:cs="Times New Roman"/>
          <w:b/>
          <w:bCs/>
          <w:sz w:val="24"/>
          <w:szCs w:val="24"/>
        </w:rPr>
        <w:t>Dohoda o vykonání pracovní cesty</w:t>
      </w:r>
    </w:p>
    <w:p w14:paraId="214AFBD4" w14:textId="77777777" w:rsidR="00FB527B" w:rsidRPr="00DD38D0" w:rsidRDefault="00CB196E" w:rsidP="00FB5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sz w:val="24"/>
          <w:szCs w:val="24"/>
        </w:rPr>
        <w:t xml:space="preserve">Zaměstnavatel může vyslat zaměstnance na dobu nezbytné potřeby na pracovní cestu 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jen na základě dohody s ním. </w:t>
      </w:r>
    </w:p>
    <w:p w14:paraId="11BD7AF1" w14:textId="59996F3D" w:rsidR="00FB527B" w:rsidRPr="00DD38D0" w:rsidRDefault="00FB527B" w:rsidP="00FB5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(Požadavek vychází z § 42 odst. 1 ZP.) </w:t>
      </w:r>
    </w:p>
    <w:p w14:paraId="42BBB701" w14:textId="77777777" w:rsidR="009B07E6" w:rsidRPr="00DD38D0" w:rsidRDefault="009B07E6" w:rsidP="009B07E6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65043480" w14:textId="40568A19" w:rsidR="00E20B61" w:rsidRPr="00DD38D0" w:rsidRDefault="00E20B61" w:rsidP="00E20B61">
      <w:pPr>
        <w:pStyle w:val="sazbod1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8252D9" w:rsidRPr="00DD38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52D9" w:rsidRPr="00DD38D0">
        <w:rPr>
          <w:rFonts w:ascii="Times New Roman" w:hAnsi="Times New Roman" w:cs="Times New Roman"/>
          <w:sz w:val="24"/>
          <w:szCs w:val="24"/>
        </w:rPr>
        <w:t xml:space="preserve"> </w:t>
      </w:r>
      <w:r w:rsidR="008252D9" w:rsidRPr="00DD38D0">
        <w:rPr>
          <w:rFonts w:ascii="Times New Roman" w:hAnsi="Times New Roman" w:cs="Times New Roman"/>
          <w:b/>
          <w:bCs/>
          <w:sz w:val="24"/>
          <w:szCs w:val="24"/>
        </w:rPr>
        <w:t>Zajistit,</w:t>
      </w:r>
      <w:r w:rsidR="008252D9" w:rsidRPr="00DD38D0">
        <w:rPr>
          <w:rFonts w:ascii="Times New Roman" w:hAnsi="Times New Roman" w:cs="Times New Roman"/>
          <w:sz w:val="24"/>
          <w:szCs w:val="24"/>
        </w:rPr>
        <w:t xml:space="preserve"> aby pro pracovní cesty, které mohou mít vliv na poskytování a výši cestovních náhrad, byl vystaven pro řidiče-referenty (před vlastní jízdou) - </w:t>
      </w:r>
      <w:r w:rsidR="008252D9" w:rsidRPr="00DD38D0">
        <w:rPr>
          <w:rFonts w:ascii="Times New Roman" w:hAnsi="Times New Roman" w:cs="Times New Roman"/>
          <w:b/>
          <w:bCs/>
          <w:sz w:val="24"/>
          <w:szCs w:val="24"/>
        </w:rPr>
        <w:t xml:space="preserve">příkaz k jízdě. </w:t>
      </w:r>
    </w:p>
    <w:p w14:paraId="3ED59BCB" w14:textId="6868A1A9" w:rsidR="008252D9" w:rsidRPr="00DD38D0" w:rsidRDefault="00E20B61" w:rsidP="00E20B61">
      <w:pPr>
        <w:pStyle w:val="sazbod1"/>
        <w:ind w:left="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252D9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Požadavek vychází z § 153 ZP.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0715EC0" w14:textId="77777777" w:rsidR="009B07E6" w:rsidRPr="00DD38D0" w:rsidRDefault="009B07E6" w:rsidP="009B07E6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5C3DC7F7" w14:textId="3668786E" w:rsidR="00E20B61" w:rsidRPr="00DD38D0" w:rsidRDefault="00E20B61" w:rsidP="00E20B61">
      <w:pPr>
        <w:pStyle w:val="sazbod1"/>
        <w:ind w:left="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252D9" w:rsidRPr="00DD38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252D9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252D9" w:rsidRPr="00DD38D0">
        <w:rPr>
          <w:rFonts w:ascii="Times New Roman" w:hAnsi="Times New Roman" w:cs="Times New Roman"/>
          <w:sz w:val="24"/>
          <w:szCs w:val="24"/>
        </w:rPr>
        <w:t xml:space="preserve">Nastavit systém uvolnění/umožnění použití vozidla pro potřeby zaměstnavatele tak, aby nemohlo dojít k situaci, že vozidlo použije osoba, která nemá řidičské oprávnění, nemá školení řidičů-referentů anebo použije vozidlo </w:t>
      </w:r>
      <w:proofErr w:type="gramStart"/>
      <w:r w:rsidR="008252D9" w:rsidRPr="00DD38D0">
        <w:rPr>
          <w:rFonts w:ascii="Times New Roman" w:hAnsi="Times New Roman" w:cs="Times New Roman"/>
          <w:sz w:val="24"/>
          <w:szCs w:val="24"/>
        </w:rPr>
        <w:t>pro ,,černou</w:t>
      </w:r>
      <w:proofErr w:type="gramEnd"/>
      <w:r w:rsidR="008252D9" w:rsidRPr="00DD38D0">
        <w:rPr>
          <w:rFonts w:ascii="Times New Roman" w:hAnsi="Times New Roman" w:cs="Times New Roman"/>
          <w:sz w:val="24"/>
          <w:szCs w:val="24"/>
        </w:rPr>
        <w:t xml:space="preserve"> jízdu“.</w:t>
      </w:r>
      <w:r w:rsidR="008252D9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3C68D9E" w14:textId="37ABB95C" w:rsidR="008252D9" w:rsidRPr="00DD38D0" w:rsidRDefault="00E20B61" w:rsidP="00E20B61">
      <w:pPr>
        <w:pStyle w:val="sazbod1"/>
        <w:ind w:left="283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252D9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Požadavek vychází z § 103 odst. 1 písm. a) ZP.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120889B" w14:textId="77777777" w:rsidR="009B07E6" w:rsidRPr="00DD38D0" w:rsidRDefault="009B07E6" w:rsidP="009B07E6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5520CCB4" w14:textId="084CAC1E" w:rsidR="00E20B61" w:rsidRPr="00DD38D0" w:rsidRDefault="00E20B61" w:rsidP="00E20B61">
      <w:pPr>
        <w:pStyle w:val="sazbod1"/>
        <w:ind w:left="283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8.4</w:t>
      </w:r>
      <w:r w:rsidR="008252D9" w:rsidRPr="00DD38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52D9" w:rsidRPr="00DD38D0">
        <w:rPr>
          <w:rFonts w:ascii="Times New Roman" w:hAnsi="Times New Roman" w:cs="Times New Roman"/>
          <w:sz w:val="24"/>
          <w:szCs w:val="24"/>
        </w:rPr>
        <w:t xml:space="preserve"> Zajistit, aby řidiči-referenti vedli v knize jízd </w:t>
      </w:r>
      <w:r w:rsidR="008252D9" w:rsidRPr="00DD38D0">
        <w:rPr>
          <w:rFonts w:ascii="Times New Roman" w:hAnsi="Times New Roman" w:cs="Times New Roman"/>
          <w:b/>
          <w:bCs/>
          <w:sz w:val="24"/>
          <w:szCs w:val="24"/>
        </w:rPr>
        <w:t>záznamy o denní evidenci o době řízení</w:t>
      </w:r>
      <w:r w:rsidR="008252D9" w:rsidRPr="00DD38D0">
        <w:rPr>
          <w:rFonts w:ascii="Times New Roman" w:hAnsi="Times New Roman" w:cs="Times New Roman"/>
          <w:sz w:val="24"/>
          <w:szCs w:val="24"/>
        </w:rPr>
        <w:t xml:space="preserve"> dopravního prostředku a o čerpání bezpečnostních přestávek. </w:t>
      </w:r>
    </w:p>
    <w:p w14:paraId="1333BC32" w14:textId="274EED29" w:rsidR="008252D9" w:rsidRPr="00DD38D0" w:rsidRDefault="00E20B61" w:rsidP="00E20B61">
      <w:pPr>
        <w:pStyle w:val="sazbod1"/>
        <w:ind w:left="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252D9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Požadavek vychází z přílohy č. 1 odst. 3 písm. c) NV č. 168/2002 Sb.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B1595B0" w14:textId="77777777" w:rsidR="009B07E6" w:rsidRPr="00DD38D0" w:rsidRDefault="009B07E6" w:rsidP="009B07E6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45FA5745" w14:textId="77777777" w:rsidR="00DB24F9" w:rsidRPr="00DD38D0" w:rsidRDefault="00E20B61" w:rsidP="00E20B61">
      <w:pPr>
        <w:pStyle w:val="sazbod1"/>
        <w:ind w:left="283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8.5</w:t>
      </w:r>
      <w:r w:rsidR="008252D9" w:rsidRPr="00DD38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52D9" w:rsidRPr="00DD38D0">
        <w:rPr>
          <w:rFonts w:ascii="Times New Roman" w:hAnsi="Times New Roman" w:cs="Times New Roman"/>
          <w:sz w:val="24"/>
          <w:szCs w:val="24"/>
        </w:rPr>
        <w:t xml:space="preserve"> Výslovně zakázat řidičům-referentům výjezd na mimořádnou pracovní cestu (zahájit cestu)</w:t>
      </w:r>
      <w:r w:rsidR="00397669" w:rsidRPr="00DD38D0">
        <w:rPr>
          <w:rFonts w:ascii="Times New Roman" w:hAnsi="Times New Roman" w:cs="Times New Roman"/>
          <w:sz w:val="24"/>
          <w:szCs w:val="24"/>
        </w:rPr>
        <w:t>,</w:t>
      </w:r>
      <w:r w:rsidR="008252D9" w:rsidRPr="00DD38D0">
        <w:rPr>
          <w:rFonts w:ascii="Times New Roman" w:hAnsi="Times New Roman" w:cs="Times New Roman"/>
          <w:sz w:val="24"/>
          <w:szCs w:val="24"/>
        </w:rPr>
        <w:t xml:space="preserve"> bez předchozího souhlasu vedoucího zaměstnance. </w:t>
      </w:r>
    </w:p>
    <w:p w14:paraId="2690E587" w14:textId="0EB80DE9" w:rsidR="00FB527B" w:rsidRPr="00DD38D0" w:rsidRDefault="009B07E6" w:rsidP="00E20B61">
      <w:pPr>
        <w:pStyle w:val="sazbod1"/>
        <w:ind w:left="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(Správná praxe – doporučení autora.)</w:t>
      </w:r>
    </w:p>
    <w:p w14:paraId="42C77CD1" w14:textId="6E4D4D07" w:rsidR="008252D9" w:rsidRPr="00DD38D0" w:rsidRDefault="008252D9" w:rsidP="00E20B61">
      <w:pPr>
        <w:pStyle w:val="sazbod1"/>
        <w:ind w:left="283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Cs/>
          <w:sz w:val="24"/>
          <w:szCs w:val="24"/>
        </w:rPr>
        <w:t>Doporučení:</w:t>
      </w:r>
      <w:r w:rsidRPr="00DD3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8D0">
        <w:rPr>
          <w:rFonts w:ascii="Times New Roman" w:hAnsi="Times New Roman" w:cs="Times New Roman"/>
          <w:iCs/>
          <w:sz w:val="24"/>
          <w:szCs w:val="24"/>
        </w:rPr>
        <w:t>Popsat způsob povolení mimořádné pracovní cesty, např. pracovní cestu o víkendu povolit prostřednictvím schvalovací SMS.</w:t>
      </w:r>
      <w:r w:rsidRPr="00DD38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ECABD4" w14:textId="77777777" w:rsidR="009B07E6" w:rsidRPr="00DD38D0" w:rsidRDefault="009B07E6" w:rsidP="009B07E6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03EBF8E5" w14:textId="77777777" w:rsidR="00DB24F9" w:rsidRPr="00DD38D0" w:rsidRDefault="00E20B61" w:rsidP="008E6EC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8.6 V</w:t>
      </w:r>
      <w:r w:rsidR="008252D9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ýslovně zakázat</w:t>
      </w:r>
      <w:r w:rsidR="008252D9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 řidičům-referentům převážet ve služebním vozidle v průběhu pracovní cesty </w:t>
      </w:r>
      <w:r w:rsidR="008252D9" w:rsidRPr="00DD38D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třetí osoby</w:t>
      </w:r>
      <w:r w:rsidR="008252D9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 (např. stopaře, příbuzné a známé)</w:t>
      </w:r>
      <w:r w:rsidR="00FB527B" w:rsidRPr="00DD38D0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8252D9" w:rsidRPr="00DD38D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14:paraId="7A0C2FAB" w14:textId="66591E4A" w:rsidR="008252D9" w:rsidRPr="00DD38D0" w:rsidRDefault="008252D9" w:rsidP="008E6EC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D38D0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>(</w:t>
      </w:r>
      <w:r w:rsidR="00FB527B" w:rsidRPr="00DD38D0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 xml:space="preserve">Správná </w:t>
      </w:r>
      <w:proofErr w:type="gramStart"/>
      <w:r w:rsidR="00FB527B" w:rsidRPr="00DD38D0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>praxe - d</w:t>
      </w:r>
      <w:r w:rsidRPr="00DD38D0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>oporučení</w:t>
      </w:r>
      <w:proofErr w:type="gramEnd"/>
      <w:r w:rsidRPr="00DD38D0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 xml:space="preserve"> autora</w:t>
      </w:r>
      <w:r w:rsidR="00FB527B" w:rsidRPr="00DD38D0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>.</w:t>
      </w:r>
      <w:r w:rsidRPr="00DD38D0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>)</w:t>
      </w:r>
    </w:p>
    <w:p w14:paraId="5A38D8C3" w14:textId="77777777" w:rsidR="009B07E6" w:rsidRPr="00DD38D0" w:rsidRDefault="009B07E6" w:rsidP="009B07E6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709DE2EC" w14:textId="7A888F65" w:rsidR="00FB527B" w:rsidRPr="00DD38D0" w:rsidRDefault="00FB527B" w:rsidP="00FB527B">
      <w:pPr>
        <w:pStyle w:val="sazbod1"/>
        <w:ind w:left="283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t>8.7</w:t>
      </w:r>
      <w:r w:rsidR="008252D9" w:rsidRPr="00DD38D0">
        <w:rPr>
          <w:rFonts w:ascii="Times New Roman" w:hAnsi="Times New Roman" w:cs="Times New Roman"/>
          <w:sz w:val="24"/>
          <w:szCs w:val="24"/>
        </w:rPr>
        <w:t xml:space="preserve"> Z</w:t>
      </w:r>
      <w:r w:rsidR="00E84F0B" w:rsidRPr="00DD38D0">
        <w:rPr>
          <w:rFonts w:ascii="Times New Roman" w:hAnsi="Times New Roman" w:cs="Times New Roman"/>
          <w:sz w:val="24"/>
          <w:szCs w:val="24"/>
        </w:rPr>
        <w:t>a</w:t>
      </w:r>
      <w:r w:rsidR="008252D9" w:rsidRPr="00DD38D0">
        <w:rPr>
          <w:rFonts w:ascii="Times New Roman" w:hAnsi="Times New Roman" w:cs="Times New Roman"/>
          <w:sz w:val="24"/>
          <w:szCs w:val="24"/>
        </w:rPr>
        <w:t xml:space="preserve">pracovat do MPBP </w:t>
      </w:r>
      <w:r w:rsidR="008252D9" w:rsidRPr="00DD38D0">
        <w:rPr>
          <w:rFonts w:ascii="Times New Roman" w:hAnsi="Times New Roman" w:cs="Times New Roman"/>
          <w:b/>
          <w:bCs/>
          <w:sz w:val="24"/>
          <w:szCs w:val="24"/>
        </w:rPr>
        <w:t>zásady pro použití soukromého vozidla</w:t>
      </w:r>
      <w:r w:rsidR="008252D9" w:rsidRPr="00DD38D0">
        <w:rPr>
          <w:rFonts w:ascii="Times New Roman" w:hAnsi="Times New Roman" w:cs="Times New Roman"/>
          <w:sz w:val="24"/>
          <w:szCs w:val="24"/>
        </w:rPr>
        <w:t xml:space="preserve"> pro potřeby zaměstnavatele.</w:t>
      </w:r>
    </w:p>
    <w:p w14:paraId="181F5DBA" w14:textId="41D175D6" w:rsidR="008252D9" w:rsidRPr="00DD38D0" w:rsidRDefault="00FB527B" w:rsidP="00FB527B">
      <w:pPr>
        <w:pStyle w:val="sazbod1"/>
        <w:ind w:left="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252D9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Požadavek vychází z § 3 NV č. 168/2002 Sb.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E29232B" w14:textId="77777777" w:rsidR="009B07E6" w:rsidRPr="00DD38D0" w:rsidRDefault="009B07E6" w:rsidP="009B07E6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08998233" w14:textId="266E007A" w:rsidR="009F3C48" w:rsidRPr="00DD38D0" w:rsidRDefault="00E84F0B" w:rsidP="009F3C48">
      <w:pPr>
        <w:pStyle w:val="sazbod1"/>
        <w:ind w:left="283"/>
        <w:rPr>
          <w:rFonts w:ascii="Times New Roman" w:hAnsi="Times New Roman" w:cs="Times New Roman"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8252D9" w:rsidRPr="00DD38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38D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252D9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252D9" w:rsidRPr="00DD38D0">
        <w:rPr>
          <w:rFonts w:ascii="Times New Roman" w:hAnsi="Times New Roman" w:cs="Times New Roman"/>
          <w:sz w:val="24"/>
          <w:szCs w:val="24"/>
        </w:rPr>
        <w:t>Z</w:t>
      </w:r>
      <w:r w:rsidRPr="00DD38D0">
        <w:rPr>
          <w:rFonts w:ascii="Times New Roman" w:hAnsi="Times New Roman" w:cs="Times New Roman"/>
          <w:sz w:val="24"/>
          <w:szCs w:val="24"/>
        </w:rPr>
        <w:t>a</w:t>
      </w:r>
      <w:r w:rsidR="008252D9" w:rsidRPr="00DD38D0">
        <w:rPr>
          <w:rFonts w:ascii="Times New Roman" w:hAnsi="Times New Roman" w:cs="Times New Roman"/>
          <w:sz w:val="24"/>
          <w:szCs w:val="24"/>
        </w:rPr>
        <w:t>pracovat do MPBP zásady</w:t>
      </w:r>
      <w:r w:rsidR="00DB24F9" w:rsidRPr="00DD38D0">
        <w:rPr>
          <w:rFonts w:ascii="Times New Roman" w:hAnsi="Times New Roman" w:cs="Times New Roman"/>
          <w:sz w:val="24"/>
          <w:szCs w:val="24"/>
        </w:rPr>
        <w:t>/pravidla</w:t>
      </w:r>
      <w:r w:rsidR="008252D9" w:rsidRPr="00DD38D0">
        <w:rPr>
          <w:rFonts w:ascii="Times New Roman" w:hAnsi="Times New Roman" w:cs="Times New Roman"/>
          <w:sz w:val="24"/>
          <w:szCs w:val="24"/>
        </w:rPr>
        <w:t xml:space="preserve"> pro použití vozidla z půjčovny pro potřeby zaměstnavatele.</w:t>
      </w:r>
    </w:p>
    <w:p w14:paraId="065B5C46" w14:textId="71D16195" w:rsidR="008252D9" w:rsidRPr="00DD38D0" w:rsidRDefault="00E84F0B" w:rsidP="009F3C48">
      <w:pPr>
        <w:pStyle w:val="sazbod1"/>
        <w:ind w:left="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252D9"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Požadavek vychází z § 3 NV č. 168/2002 Sb.</w:t>
      </w:r>
      <w:r w:rsidRPr="00DD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A724449" w14:textId="77777777" w:rsidR="008252D9" w:rsidRPr="00DD38D0" w:rsidRDefault="008252D9" w:rsidP="008E6EC7">
      <w:pPr>
        <w:pStyle w:val="sazbod1"/>
        <w:ind w:left="283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09AD9C86" w14:textId="7E3CC638" w:rsidR="00623805" w:rsidRPr="00623805" w:rsidRDefault="008252D9" w:rsidP="008E6EC7">
      <w:pPr>
        <w:pStyle w:val="sazbod1"/>
        <w:ind w:left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9</w:t>
      </w:r>
      <w:r w:rsidR="00623805" w:rsidRPr="0062380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 Kontroly a audity provozu referentských vozidel</w:t>
      </w:r>
    </w:p>
    <w:p w14:paraId="695CA917" w14:textId="0570E23F" w:rsidR="007A4174" w:rsidRPr="00324D48" w:rsidRDefault="00FB527B" w:rsidP="008E6EC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24D48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962A78" w:rsidRPr="00324D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2A78" w:rsidRPr="00324D48">
        <w:rPr>
          <w:rFonts w:ascii="Times New Roman" w:hAnsi="Times New Roman" w:cs="Times New Roman"/>
          <w:sz w:val="24"/>
          <w:szCs w:val="24"/>
        </w:rPr>
        <w:t xml:space="preserve"> </w:t>
      </w:r>
      <w:r w:rsidR="00962A78" w:rsidRPr="00324D48">
        <w:rPr>
          <w:rFonts w:ascii="Times New Roman" w:hAnsi="Times New Roman" w:cs="Times New Roman"/>
          <w:b/>
          <w:bCs/>
          <w:sz w:val="24"/>
          <w:szCs w:val="24"/>
        </w:rPr>
        <w:t xml:space="preserve">Zařadit </w:t>
      </w:r>
      <w:r w:rsidR="007A4174" w:rsidRPr="00324D48">
        <w:rPr>
          <w:rFonts w:ascii="Times New Roman" w:hAnsi="Times New Roman" w:cs="Times New Roman"/>
          <w:b/>
          <w:bCs/>
          <w:sz w:val="24"/>
          <w:szCs w:val="24"/>
        </w:rPr>
        <w:t xml:space="preserve">proces provozování vozidel </w:t>
      </w:r>
      <w:r w:rsidR="00962A78" w:rsidRPr="00324D4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A4174" w:rsidRPr="00324D48">
        <w:rPr>
          <w:rFonts w:ascii="Times New Roman" w:hAnsi="Times New Roman" w:cs="Times New Roman"/>
          <w:b/>
          <w:bCs/>
          <w:sz w:val="24"/>
          <w:szCs w:val="24"/>
        </w:rPr>
        <w:t>o </w:t>
      </w:r>
      <w:r w:rsidR="00962A78" w:rsidRPr="00324D48">
        <w:rPr>
          <w:rFonts w:ascii="Times New Roman" w:hAnsi="Times New Roman" w:cs="Times New Roman"/>
          <w:b/>
          <w:bCs/>
          <w:sz w:val="24"/>
          <w:szCs w:val="24"/>
        </w:rPr>
        <w:t xml:space="preserve">systému </w:t>
      </w:r>
      <w:r w:rsidR="007A4174" w:rsidRPr="00324D48">
        <w:rPr>
          <w:rFonts w:ascii="Times New Roman" w:hAnsi="Times New Roman" w:cs="Times New Roman"/>
          <w:b/>
          <w:bCs/>
          <w:sz w:val="24"/>
          <w:szCs w:val="24"/>
        </w:rPr>
        <w:t>audit</w:t>
      </w:r>
      <w:r w:rsidR="00962A78" w:rsidRPr="00324D48">
        <w:rPr>
          <w:rFonts w:ascii="Times New Roman" w:hAnsi="Times New Roman" w:cs="Times New Roman"/>
          <w:b/>
          <w:bCs/>
          <w:sz w:val="24"/>
          <w:szCs w:val="24"/>
        </w:rPr>
        <w:t>ů.</w:t>
      </w:r>
      <w:r w:rsidR="00962A78" w:rsidRPr="00324D48">
        <w:rPr>
          <w:rFonts w:ascii="Times New Roman" w:hAnsi="Times New Roman" w:cs="Times New Roman"/>
          <w:sz w:val="24"/>
          <w:szCs w:val="24"/>
        </w:rPr>
        <w:t xml:space="preserve"> T</w:t>
      </w:r>
      <w:r w:rsidR="007A4174" w:rsidRPr="00324D48">
        <w:rPr>
          <w:rFonts w:ascii="Times New Roman" w:hAnsi="Times New Roman" w:cs="Times New Roman"/>
          <w:sz w:val="24"/>
          <w:szCs w:val="24"/>
        </w:rPr>
        <w:t>zn. dopravu zařadit do programu auditů/kontrol</w:t>
      </w:r>
      <w:r w:rsidR="00962A78" w:rsidRPr="00324D48">
        <w:rPr>
          <w:rFonts w:ascii="Times New Roman" w:hAnsi="Times New Roman" w:cs="Times New Roman"/>
          <w:sz w:val="24"/>
          <w:szCs w:val="24"/>
        </w:rPr>
        <w:t xml:space="preserve"> (§ 103 odst. 2 ZP)</w:t>
      </w:r>
      <w:r w:rsidR="007A4174" w:rsidRPr="00324D48">
        <w:rPr>
          <w:rFonts w:ascii="Times New Roman" w:hAnsi="Times New Roman" w:cs="Times New Roman"/>
          <w:sz w:val="24"/>
          <w:szCs w:val="24"/>
        </w:rPr>
        <w:t>, včetně prověrky BOZP podle § 108 odst. 5 ZP.</w:t>
      </w:r>
    </w:p>
    <w:p w14:paraId="15F2CFA6" w14:textId="02A4B597" w:rsidR="007A4174" w:rsidRPr="00324D48" w:rsidRDefault="007A4174" w:rsidP="00B66409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48">
        <w:rPr>
          <w:rFonts w:ascii="Times New Roman" w:hAnsi="Times New Roman" w:cs="Times New Roman"/>
          <w:b/>
          <w:bCs/>
          <w:sz w:val="24"/>
          <w:szCs w:val="24"/>
        </w:rPr>
        <w:t>Poznámka</w:t>
      </w:r>
      <w:r w:rsidR="00FB527B" w:rsidRPr="00324D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66409" w:rsidRPr="00324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D48">
        <w:rPr>
          <w:rFonts w:ascii="Times New Roman" w:hAnsi="Times New Roman" w:cs="Times New Roman"/>
          <w:sz w:val="24"/>
          <w:szCs w:val="24"/>
        </w:rPr>
        <w:t xml:space="preserve">Shora uvedené zásady vychází ze všeobecných informací platných pro provozování služebních vozidel. </w:t>
      </w:r>
      <w:r w:rsidR="00FB527B" w:rsidRPr="00324D48">
        <w:rPr>
          <w:rFonts w:ascii="Times New Roman" w:hAnsi="Times New Roman" w:cs="Times New Roman"/>
          <w:sz w:val="24"/>
          <w:szCs w:val="24"/>
        </w:rPr>
        <w:t xml:space="preserve">Vlastní auditní činnost </w:t>
      </w:r>
      <w:r w:rsidRPr="00324D48">
        <w:rPr>
          <w:rFonts w:ascii="Times New Roman" w:hAnsi="Times New Roman" w:cs="Times New Roman"/>
          <w:sz w:val="24"/>
          <w:szCs w:val="24"/>
        </w:rPr>
        <w:t xml:space="preserve">musí být </w:t>
      </w:r>
      <w:r w:rsidR="00FB527B" w:rsidRPr="00324D48">
        <w:rPr>
          <w:rFonts w:ascii="Times New Roman" w:hAnsi="Times New Roman" w:cs="Times New Roman"/>
          <w:sz w:val="24"/>
          <w:szCs w:val="24"/>
        </w:rPr>
        <w:t xml:space="preserve">zaměřená na </w:t>
      </w:r>
      <w:r w:rsidRPr="00324D48">
        <w:rPr>
          <w:rFonts w:ascii="Times New Roman" w:hAnsi="Times New Roman" w:cs="Times New Roman"/>
          <w:sz w:val="24"/>
          <w:szCs w:val="24"/>
        </w:rPr>
        <w:t>podmínky vaš</w:t>
      </w:r>
      <w:r w:rsidR="00FB527B" w:rsidRPr="00324D48">
        <w:rPr>
          <w:rFonts w:ascii="Times New Roman" w:hAnsi="Times New Roman" w:cs="Times New Roman"/>
          <w:sz w:val="24"/>
          <w:szCs w:val="24"/>
        </w:rPr>
        <w:t>í organizace.</w:t>
      </w:r>
      <w:r w:rsidRPr="00324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A93EF" w14:textId="77777777" w:rsidR="00B66409" w:rsidRPr="00324D48" w:rsidRDefault="00B66409" w:rsidP="00B66409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74B8887D" w14:textId="77777777" w:rsidR="00DB24F9" w:rsidRPr="00324D48" w:rsidRDefault="00623805" w:rsidP="00B66409">
      <w:pPr>
        <w:pStyle w:val="Bezmezer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24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="00FB527B" w:rsidRPr="00324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24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AD2" w:rsidRPr="00324D4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24D48">
        <w:rPr>
          <w:rFonts w:ascii="Times New Roman" w:hAnsi="Times New Roman" w:cs="Times New Roman"/>
          <w:color w:val="000000"/>
          <w:sz w:val="24"/>
          <w:szCs w:val="24"/>
        </w:rPr>
        <w:t>tanov</w:t>
      </w:r>
      <w:r w:rsidR="006E5AD2" w:rsidRPr="00324D48">
        <w:rPr>
          <w:rFonts w:ascii="Times New Roman" w:hAnsi="Times New Roman" w:cs="Times New Roman"/>
          <w:color w:val="000000"/>
          <w:sz w:val="24"/>
          <w:szCs w:val="24"/>
        </w:rPr>
        <w:t xml:space="preserve">it, aby řidiči-referenti byli vedeni </w:t>
      </w:r>
      <w:r w:rsidRPr="00324D48">
        <w:rPr>
          <w:rFonts w:ascii="Times New Roman" w:hAnsi="Times New Roman" w:cs="Times New Roman"/>
          <w:color w:val="000000"/>
          <w:sz w:val="24"/>
          <w:szCs w:val="24"/>
        </w:rPr>
        <w:t xml:space="preserve">jako </w:t>
      </w:r>
      <w:r w:rsidRPr="00324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cílová skupina s vyšší frekvenci kontrol</w:t>
      </w:r>
      <w:r w:rsidRPr="00324D48">
        <w:rPr>
          <w:rFonts w:ascii="Times New Roman" w:hAnsi="Times New Roman" w:cs="Times New Roman"/>
          <w:color w:val="000000"/>
          <w:sz w:val="24"/>
          <w:szCs w:val="24"/>
        </w:rPr>
        <w:t xml:space="preserve"> na alkohol anebo jiné návykové látky</w:t>
      </w:r>
      <w:r w:rsidR="006E5AD2" w:rsidRPr="00324D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24D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1F14C7FB" w14:textId="6515144C" w:rsidR="007A4174" w:rsidRPr="00324D48" w:rsidRDefault="00623805" w:rsidP="00B66409">
      <w:pPr>
        <w:pStyle w:val="Bezmezer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24D4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</w:t>
      </w:r>
      <w:r w:rsidR="00FB527B" w:rsidRPr="00324D4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Správná </w:t>
      </w:r>
      <w:proofErr w:type="gramStart"/>
      <w:r w:rsidR="00FB527B" w:rsidRPr="00324D4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praxe - d</w:t>
      </w:r>
      <w:r w:rsidRPr="00324D4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oporučení</w:t>
      </w:r>
      <w:proofErr w:type="gramEnd"/>
      <w:r w:rsidRPr="00324D4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autora</w:t>
      </w:r>
      <w:r w:rsidR="00FB527B" w:rsidRPr="00324D4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Pr="00324D4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</w:t>
      </w:r>
    </w:p>
    <w:p w14:paraId="2BAB8F07" w14:textId="77777777" w:rsidR="00B66409" w:rsidRPr="00324D48" w:rsidRDefault="00B66409" w:rsidP="00B66409">
      <w:pPr>
        <w:pStyle w:val="sazbod1"/>
        <w:ind w:left="283"/>
        <w:rPr>
          <w:rFonts w:ascii="Times New Roman" w:hAnsi="Times New Roman" w:cs="Times New Roman"/>
          <w:b/>
          <w:bCs/>
          <w:sz w:val="16"/>
          <w:szCs w:val="16"/>
        </w:rPr>
      </w:pPr>
    </w:p>
    <w:p w14:paraId="088D7E40" w14:textId="03D724CF" w:rsidR="00FB527B" w:rsidRPr="00324D48" w:rsidRDefault="00FB527B" w:rsidP="008E6EC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24D48">
        <w:rPr>
          <w:rFonts w:ascii="Times New Roman" w:hAnsi="Times New Roman" w:cs="Times New Roman"/>
          <w:b/>
          <w:bCs/>
          <w:i/>
          <w:sz w:val="24"/>
          <w:szCs w:val="24"/>
        </w:rPr>
        <w:t>9.3</w:t>
      </w:r>
      <w:r w:rsidR="00623805" w:rsidRPr="00324D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AD2" w:rsidRPr="00324D48">
        <w:rPr>
          <w:rFonts w:ascii="Times New Roman" w:hAnsi="Times New Roman" w:cs="Times New Roman"/>
          <w:sz w:val="24"/>
          <w:szCs w:val="24"/>
        </w:rPr>
        <w:t>Z</w:t>
      </w:r>
      <w:r w:rsidR="00623805" w:rsidRPr="00324D48">
        <w:rPr>
          <w:rFonts w:ascii="Times New Roman" w:hAnsi="Times New Roman" w:cs="Times New Roman"/>
          <w:sz w:val="24"/>
          <w:szCs w:val="24"/>
        </w:rPr>
        <w:t>aji</w:t>
      </w:r>
      <w:r w:rsidR="006E5AD2" w:rsidRPr="00324D48">
        <w:rPr>
          <w:rFonts w:ascii="Times New Roman" w:hAnsi="Times New Roman" w:cs="Times New Roman"/>
          <w:sz w:val="24"/>
          <w:szCs w:val="24"/>
        </w:rPr>
        <w:t xml:space="preserve">stit </w:t>
      </w:r>
      <w:r w:rsidR="00623805" w:rsidRPr="00324D48">
        <w:rPr>
          <w:rFonts w:ascii="Times New Roman" w:hAnsi="Times New Roman" w:cs="Times New Roman"/>
          <w:sz w:val="24"/>
          <w:szCs w:val="24"/>
        </w:rPr>
        <w:t>a průběžně kontrolov</w:t>
      </w:r>
      <w:r w:rsidR="006E5AD2" w:rsidRPr="00324D48">
        <w:rPr>
          <w:rFonts w:ascii="Times New Roman" w:hAnsi="Times New Roman" w:cs="Times New Roman"/>
          <w:sz w:val="24"/>
          <w:szCs w:val="24"/>
        </w:rPr>
        <w:t>at</w:t>
      </w:r>
      <w:r w:rsidR="00623805" w:rsidRPr="00324D48">
        <w:rPr>
          <w:rFonts w:ascii="Times New Roman" w:hAnsi="Times New Roman" w:cs="Times New Roman"/>
          <w:sz w:val="24"/>
          <w:szCs w:val="24"/>
        </w:rPr>
        <w:t>, aby</w:t>
      </w:r>
      <w:r w:rsidR="006E5AD2" w:rsidRPr="00324D48">
        <w:rPr>
          <w:rFonts w:ascii="Times New Roman" w:hAnsi="Times New Roman" w:cs="Times New Roman"/>
          <w:sz w:val="24"/>
          <w:szCs w:val="24"/>
        </w:rPr>
        <w:t xml:space="preserve"> řidiči-referenti </w:t>
      </w:r>
      <w:r w:rsidR="00623805" w:rsidRPr="00324D48">
        <w:rPr>
          <w:rFonts w:ascii="Times New Roman" w:hAnsi="Times New Roman" w:cs="Times New Roman"/>
          <w:sz w:val="24"/>
          <w:szCs w:val="24"/>
        </w:rPr>
        <w:t>vedl</w:t>
      </w:r>
      <w:r w:rsidR="006E5AD2" w:rsidRPr="00324D48">
        <w:rPr>
          <w:rFonts w:ascii="Times New Roman" w:hAnsi="Times New Roman" w:cs="Times New Roman"/>
          <w:sz w:val="24"/>
          <w:szCs w:val="24"/>
        </w:rPr>
        <w:t>i</w:t>
      </w:r>
      <w:r w:rsidR="00623805" w:rsidRPr="00324D48">
        <w:rPr>
          <w:rFonts w:ascii="Times New Roman" w:hAnsi="Times New Roman" w:cs="Times New Roman"/>
          <w:sz w:val="24"/>
          <w:szCs w:val="24"/>
        </w:rPr>
        <w:t xml:space="preserve"> v knize jízd anebo pomocí technického zařízení denní evidenci o době řízení dopravního prostředku</w:t>
      </w:r>
      <w:r w:rsidR="006E5AD2" w:rsidRPr="00324D48">
        <w:rPr>
          <w:rFonts w:ascii="Times New Roman" w:hAnsi="Times New Roman" w:cs="Times New Roman"/>
          <w:sz w:val="24"/>
          <w:szCs w:val="24"/>
        </w:rPr>
        <w:t>.</w:t>
      </w:r>
      <w:r w:rsidR="00623805" w:rsidRPr="00324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71C6C" w14:textId="3896B43E" w:rsidR="00623805" w:rsidRPr="00324D48" w:rsidRDefault="00623805" w:rsidP="008E6EC7">
      <w:pPr>
        <w:pStyle w:val="Bezmezer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4D48">
        <w:rPr>
          <w:rFonts w:ascii="Times New Roman" w:hAnsi="Times New Roman" w:cs="Times New Roman"/>
          <w:b/>
          <w:bCs/>
          <w:i/>
          <w:sz w:val="24"/>
          <w:szCs w:val="24"/>
        </w:rPr>
        <w:t>(Příloha 1 odst. 3 písm. c) NV č. 168/2002 Sb.)</w:t>
      </w:r>
    </w:p>
    <w:p w14:paraId="4BD6FB8A" w14:textId="55711297" w:rsidR="008E6EC7" w:rsidRDefault="008E6EC7" w:rsidP="0062380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b/>
          <w:bCs/>
          <w:i/>
          <w:color w:val="000000"/>
          <w:sz w:val="16"/>
          <w:szCs w:val="16"/>
        </w:rPr>
      </w:pPr>
    </w:p>
    <w:p w14:paraId="2E2A5985" w14:textId="32E30F84" w:rsidR="00FB527B" w:rsidRPr="00324D48" w:rsidRDefault="00FB527B" w:rsidP="008E6EC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324D48">
        <w:rPr>
          <w:rFonts w:ascii="Times New Roman" w:hAnsi="Times New Roman" w:cs="Times New Roman"/>
          <w:b/>
          <w:bCs/>
          <w:i/>
          <w:sz w:val="24"/>
          <w:szCs w:val="24"/>
        </w:rPr>
        <w:t>9.4</w:t>
      </w:r>
      <w:r w:rsidR="00623805" w:rsidRPr="00324D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AD2" w:rsidRPr="00324D48">
        <w:rPr>
          <w:rFonts w:ascii="Times New Roman" w:hAnsi="Times New Roman" w:cs="Times New Roman"/>
          <w:sz w:val="24"/>
          <w:szCs w:val="24"/>
          <w:lang w:eastAsia="ja-JP"/>
        </w:rPr>
        <w:t>Z</w:t>
      </w:r>
      <w:r w:rsidR="00623805" w:rsidRPr="00324D48">
        <w:rPr>
          <w:rFonts w:ascii="Times New Roman" w:hAnsi="Times New Roman" w:cs="Times New Roman"/>
          <w:sz w:val="24"/>
          <w:szCs w:val="24"/>
          <w:lang w:eastAsia="ja-JP"/>
        </w:rPr>
        <w:t>aji</w:t>
      </w:r>
      <w:r w:rsidR="006E5AD2" w:rsidRPr="00324D48">
        <w:rPr>
          <w:rFonts w:ascii="Times New Roman" w:hAnsi="Times New Roman" w:cs="Times New Roman"/>
          <w:sz w:val="24"/>
          <w:szCs w:val="24"/>
          <w:lang w:eastAsia="ja-JP"/>
        </w:rPr>
        <w:t xml:space="preserve">stit </w:t>
      </w:r>
      <w:r w:rsidR="00623805" w:rsidRPr="00324D48">
        <w:rPr>
          <w:rFonts w:ascii="Times New Roman" w:hAnsi="Times New Roman" w:cs="Times New Roman"/>
          <w:sz w:val="24"/>
          <w:szCs w:val="24"/>
          <w:lang w:eastAsia="ja-JP"/>
        </w:rPr>
        <w:t>a průběžně kontrolov</w:t>
      </w:r>
      <w:r w:rsidR="006E5AD2" w:rsidRPr="00324D48">
        <w:rPr>
          <w:rFonts w:ascii="Times New Roman" w:hAnsi="Times New Roman" w:cs="Times New Roman"/>
          <w:sz w:val="24"/>
          <w:szCs w:val="24"/>
          <w:lang w:eastAsia="ja-JP"/>
        </w:rPr>
        <w:t>at</w:t>
      </w:r>
      <w:r w:rsidR="00623805" w:rsidRPr="00324D48">
        <w:rPr>
          <w:rFonts w:ascii="Times New Roman" w:hAnsi="Times New Roman" w:cs="Times New Roman"/>
          <w:sz w:val="24"/>
          <w:szCs w:val="24"/>
          <w:lang w:eastAsia="ja-JP"/>
        </w:rPr>
        <w:t xml:space="preserve">, aby </w:t>
      </w:r>
      <w:r w:rsidR="00DA5A99" w:rsidRPr="00324D48">
        <w:rPr>
          <w:rFonts w:ascii="Times New Roman" w:hAnsi="Times New Roman" w:cs="Times New Roman"/>
          <w:sz w:val="24"/>
          <w:szCs w:val="24"/>
          <w:lang w:eastAsia="ja-JP"/>
        </w:rPr>
        <w:t xml:space="preserve">řidiči-referenti </w:t>
      </w:r>
      <w:r w:rsidR="00623805" w:rsidRPr="00324D48">
        <w:rPr>
          <w:rFonts w:ascii="Times New Roman" w:hAnsi="Times New Roman" w:cs="Times New Roman"/>
          <w:sz w:val="24"/>
          <w:szCs w:val="24"/>
          <w:lang w:eastAsia="ja-JP"/>
        </w:rPr>
        <w:t>vedl</w:t>
      </w:r>
      <w:r w:rsidR="00DA5A99" w:rsidRPr="00324D48">
        <w:rPr>
          <w:rFonts w:ascii="Times New Roman" w:hAnsi="Times New Roman" w:cs="Times New Roman"/>
          <w:sz w:val="24"/>
          <w:szCs w:val="24"/>
          <w:lang w:eastAsia="ja-JP"/>
        </w:rPr>
        <w:t>i</w:t>
      </w:r>
      <w:r w:rsidR="00623805" w:rsidRPr="00324D48">
        <w:rPr>
          <w:rFonts w:ascii="Times New Roman" w:hAnsi="Times New Roman" w:cs="Times New Roman"/>
          <w:sz w:val="24"/>
          <w:szCs w:val="24"/>
          <w:lang w:eastAsia="ja-JP"/>
        </w:rPr>
        <w:t xml:space="preserve"> v knize jízd anebo pomocí technického zařízení evidenci o době čerpání bezpečnostní</w:t>
      </w:r>
      <w:r w:rsidR="00DA5A99" w:rsidRPr="00324D48">
        <w:rPr>
          <w:rFonts w:ascii="Times New Roman" w:hAnsi="Times New Roman" w:cs="Times New Roman"/>
          <w:sz w:val="24"/>
          <w:szCs w:val="24"/>
          <w:lang w:eastAsia="ja-JP"/>
        </w:rPr>
        <w:t>ch</w:t>
      </w:r>
      <w:r w:rsidR="00623805" w:rsidRPr="00324D48">
        <w:rPr>
          <w:rFonts w:ascii="Times New Roman" w:hAnsi="Times New Roman" w:cs="Times New Roman"/>
          <w:sz w:val="24"/>
          <w:szCs w:val="24"/>
          <w:lang w:eastAsia="ja-JP"/>
        </w:rPr>
        <w:t xml:space="preserve"> přestáv</w:t>
      </w:r>
      <w:r w:rsidR="00DA5A99" w:rsidRPr="00324D48">
        <w:rPr>
          <w:rFonts w:ascii="Times New Roman" w:hAnsi="Times New Roman" w:cs="Times New Roman"/>
          <w:sz w:val="24"/>
          <w:szCs w:val="24"/>
          <w:lang w:eastAsia="ja-JP"/>
        </w:rPr>
        <w:t>e</w:t>
      </w:r>
      <w:r w:rsidR="00623805" w:rsidRPr="00324D48">
        <w:rPr>
          <w:rFonts w:ascii="Times New Roman" w:hAnsi="Times New Roman" w:cs="Times New Roman"/>
          <w:sz w:val="24"/>
          <w:szCs w:val="24"/>
          <w:lang w:eastAsia="ja-JP"/>
        </w:rPr>
        <w:t>k</w:t>
      </w:r>
      <w:r w:rsidR="00DA5A99" w:rsidRPr="00324D48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623805" w:rsidRPr="00324D48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14:paraId="5125B273" w14:textId="2D83A3A9" w:rsidR="00623805" w:rsidRPr="00324D48" w:rsidRDefault="00623805" w:rsidP="008E6EC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324D48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>(Příloha 1 odst. 3 písm. c) NV č. 168/2002 Sb.)</w:t>
      </w:r>
      <w:r w:rsidRPr="00324D48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 </w:t>
      </w:r>
    </w:p>
    <w:p w14:paraId="4CBA6B2A" w14:textId="77777777" w:rsidR="00452966" w:rsidRDefault="00452966" w:rsidP="00DA5A99">
      <w:pPr>
        <w:pStyle w:val="Pozor"/>
        <w:spacing w:before="57"/>
      </w:pPr>
    </w:p>
    <w:p w14:paraId="12B68C0B" w14:textId="502C40AF" w:rsidR="007A4174" w:rsidRPr="00C14396" w:rsidRDefault="007A4174" w:rsidP="00DA5A99">
      <w:pPr>
        <w:pStyle w:val="Pozor"/>
        <w:spacing w:before="57"/>
      </w:pPr>
      <w:r w:rsidRPr="00C14396">
        <w:t xml:space="preserve"> </w:t>
      </w:r>
    </w:p>
    <w:p w14:paraId="002731A8" w14:textId="24D839D1" w:rsidR="007A4174" w:rsidRPr="009F59C5" w:rsidRDefault="009F59C5" w:rsidP="007A417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24838818"/>
      <w:r w:rsidRPr="009F59C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10. Závěr</w:t>
      </w:r>
    </w:p>
    <w:p w14:paraId="15B4A69C" w14:textId="6EE57A2E" w:rsidR="009F59C5" w:rsidRPr="00324D48" w:rsidRDefault="009F59C5" w:rsidP="009F59C5">
      <w:pPr>
        <w:autoSpaceDE w:val="0"/>
        <w:autoSpaceDN w:val="0"/>
        <w:adjustRightInd w:val="0"/>
        <w:spacing w:after="17" w:line="288" w:lineRule="auto"/>
        <w:jc w:val="both"/>
        <w:textAlignment w:val="center"/>
        <w:rPr>
          <w:rFonts w:ascii="Times New Roman" w:eastAsia="MS Mincho" w:hAnsi="Times New Roman" w:cs="SlimbachItcTEE"/>
          <w:b/>
          <w:bCs/>
          <w:color w:val="000000"/>
          <w:sz w:val="24"/>
          <w:szCs w:val="24"/>
          <w:lang w:eastAsia="ja-JP"/>
        </w:rPr>
      </w:pPr>
      <w:r w:rsidRPr="00324D48">
        <w:rPr>
          <w:rFonts w:ascii="Times New Roman" w:eastAsia="MS Mincho" w:hAnsi="Times New Roman" w:cs="SlimbachItcTEE"/>
          <w:b/>
          <w:color w:val="000000"/>
          <w:sz w:val="24"/>
          <w:szCs w:val="24"/>
          <w:lang w:eastAsia="ja-JP"/>
        </w:rPr>
        <w:t>Na závěr je potřebné zopakovat, že řízení vozidla zaměstnancem je skutečně výkonem práce, při kterém je zam</w:t>
      </w:r>
      <w:r w:rsidRPr="00324D48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ě</w:t>
      </w:r>
      <w:r w:rsidRPr="00324D48">
        <w:rPr>
          <w:rFonts w:ascii="Times New Roman" w:eastAsia="MS Mincho" w:hAnsi="Times New Roman" w:cs="SlimbachItcTEE"/>
          <w:b/>
          <w:color w:val="000000"/>
          <w:sz w:val="24"/>
          <w:szCs w:val="24"/>
          <w:lang w:eastAsia="ja-JP"/>
        </w:rPr>
        <w:t xml:space="preserve">stnanec </w:t>
      </w:r>
      <w:r w:rsidRPr="00324D48">
        <w:rPr>
          <w:rFonts w:ascii="Times New Roman" w:eastAsia="MS Mincho" w:hAnsi="Times New Roman" w:cs="SlimbachItcTEE"/>
          <w:b/>
          <w:bCs/>
          <w:color w:val="000000"/>
          <w:sz w:val="24"/>
          <w:szCs w:val="24"/>
          <w:lang w:eastAsia="ja-JP"/>
        </w:rPr>
        <w:t xml:space="preserve">reálně ohrožen vážným úrazem, který může končit i smrtí řidiče-referenta. </w:t>
      </w:r>
    </w:p>
    <w:p w14:paraId="4E687D1F" w14:textId="6A472D3B" w:rsidR="009F59C5" w:rsidRPr="00324D48" w:rsidRDefault="00452966" w:rsidP="009F59C5">
      <w:pPr>
        <w:autoSpaceDE w:val="0"/>
        <w:autoSpaceDN w:val="0"/>
        <w:adjustRightInd w:val="0"/>
        <w:spacing w:after="17" w:line="288" w:lineRule="auto"/>
        <w:jc w:val="both"/>
        <w:textAlignment w:val="center"/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</w:pPr>
      <w:r w:rsidRPr="00324D48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>Z</w:t>
      </w:r>
      <w:r w:rsidR="009F59C5" w:rsidRPr="00324D48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>aměstnavatel</w:t>
      </w:r>
      <w:r w:rsidRPr="00324D48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 by proto měl naplnit beze zbytku svoje </w:t>
      </w:r>
      <w:r w:rsidR="009F59C5" w:rsidRPr="00324D48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>povinnost</w:t>
      </w:r>
      <w:r w:rsidRPr="00324D48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i stanovené právními předpisy pro provozování vozidel tak, </w:t>
      </w:r>
      <w:r w:rsidRPr="00324D48">
        <w:rPr>
          <w:rFonts w:ascii="Times New Roman" w:eastAsia="MS Mincho" w:hAnsi="Times New Roman" w:cs="SlimbachItcTEE"/>
          <w:b/>
          <w:bCs/>
          <w:color w:val="000000"/>
          <w:sz w:val="24"/>
          <w:szCs w:val="24"/>
          <w:lang w:eastAsia="ja-JP"/>
        </w:rPr>
        <w:t>aby vytvořil zaměstnanci/řidiči-referentovi bezpečné podmínky pro výkon jeho práce</w:t>
      </w:r>
      <w:r w:rsidRPr="00324D48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 (pro řízení vozidla). Současně </w:t>
      </w:r>
      <w:r w:rsidR="009F59C5" w:rsidRPr="00324D48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>zaji</w:t>
      </w:r>
      <w:r w:rsidRPr="00324D48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štěním </w:t>
      </w:r>
      <w:r w:rsidR="009F59C5" w:rsidRPr="00324D48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>soulad</w:t>
      </w:r>
      <w:r w:rsidRPr="00324D48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>u</w:t>
      </w:r>
      <w:r w:rsidR="009F59C5" w:rsidRPr="00324D48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 organizace s právními požadavky, dopadajícími na provozování dopravy v režimu řidičů-referentů</w:t>
      </w:r>
      <w:r w:rsidRPr="00324D48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 </w:t>
      </w:r>
      <w:r w:rsidRPr="00324D48">
        <w:rPr>
          <w:rFonts w:ascii="Times New Roman" w:eastAsia="MS Mincho" w:hAnsi="Times New Roman" w:cs="SlimbachItcTEE"/>
          <w:b/>
          <w:bCs/>
          <w:color w:val="000000"/>
          <w:sz w:val="24"/>
          <w:szCs w:val="24"/>
          <w:lang w:eastAsia="ja-JP"/>
        </w:rPr>
        <w:t xml:space="preserve">vytvoří organizace předpoklad, vyvinit se z případné odpovědnosti za poškození zdraví řidiče-referenta. </w:t>
      </w:r>
    </w:p>
    <w:p w14:paraId="1994EEEC" w14:textId="77777777" w:rsidR="009F59C5" w:rsidRPr="00324D48" w:rsidRDefault="009F59C5" w:rsidP="009F59C5">
      <w:pPr>
        <w:autoSpaceDE w:val="0"/>
        <w:autoSpaceDN w:val="0"/>
        <w:adjustRightInd w:val="0"/>
        <w:spacing w:after="17" w:line="288" w:lineRule="auto"/>
        <w:jc w:val="both"/>
        <w:textAlignment w:val="center"/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</w:pPr>
      <w:r w:rsidRPr="00324D48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 xml:space="preserve">Pro ověření souladu s předpisy slouží dále uvedený přehled právních požadavků, který lze uchopit jako </w:t>
      </w:r>
      <w:proofErr w:type="spellStart"/>
      <w:r w:rsidRPr="00324D48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>check</w:t>
      </w:r>
      <w:proofErr w:type="spellEnd"/>
      <w:r w:rsidRPr="00324D48">
        <w:rPr>
          <w:rFonts w:ascii="Times New Roman" w:eastAsia="MS Mincho" w:hAnsi="Times New Roman" w:cs="SlimbachItcTEE"/>
          <w:color w:val="000000"/>
          <w:sz w:val="24"/>
          <w:szCs w:val="24"/>
          <w:lang w:eastAsia="ja-JP"/>
        </w:rPr>
        <w:t>-list pro auditování provozu referentských vozidel.</w:t>
      </w:r>
    </w:p>
    <w:p w14:paraId="019E935A" w14:textId="77777777" w:rsidR="009F59C5" w:rsidRPr="00324D48" w:rsidRDefault="009F59C5" w:rsidP="009F59C5">
      <w:pPr>
        <w:autoSpaceDE w:val="0"/>
        <w:autoSpaceDN w:val="0"/>
        <w:adjustRightInd w:val="0"/>
        <w:spacing w:after="17" w:line="288" w:lineRule="auto"/>
        <w:jc w:val="both"/>
        <w:textAlignment w:val="center"/>
        <w:rPr>
          <w:rFonts w:ascii="Times New Roman" w:eastAsia="MS Mincho" w:hAnsi="Times New Roman" w:cs="SlimbachItcTEE"/>
          <w:color w:val="000000"/>
          <w:spacing w:val="-3"/>
          <w:sz w:val="24"/>
          <w:szCs w:val="24"/>
          <w:lang w:eastAsia="ja-JP"/>
        </w:rPr>
      </w:pPr>
      <w:r w:rsidRPr="00324D48">
        <w:rPr>
          <w:rFonts w:ascii="Times New Roman" w:eastAsia="MS Mincho" w:hAnsi="Times New Roman" w:cs="SlimbachItcTEE"/>
          <w:color w:val="000000"/>
          <w:spacing w:val="-3"/>
          <w:sz w:val="24"/>
          <w:szCs w:val="24"/>
          <w:lang w:eastAsia="ja-JP"/>
        </w:rPr>
        <w:t>Auditní otázky jsou zaměřeny jen na proces provozování dopravy ve vztahu k tzv. </w:t>
      </w:r>
      <w:r w:rsidRPr="00324D48">
        <w:rPr>
          <w:rFonts w:ascii="Times New Roman" w:eastAsia="MS Mincho" w:hAnsi="Times New Roman" w:cs="Times New Roman"/>
          <w:color w:val="000000"/>
          <w:spacing w:val="-3"/>
          <w:sz w:val="24"/>
          <w:szCs w:val="24"/>
          <w:lang w:eastAsia="ja-JP"/>
        </w:rPr>
        <w:t>ř</w:t>
      </w:r>
      <w:r w:rsidRPr="00324D48">
        <w:rPr>
          <w:rFonts w:ascii="Times New Roman" w:eastAsia="MS Mincho" w:hAnsi="Times New Roman" w:cs="SlimbachItcTEE"/>
          <w:color w:val="000000"/>
          <w:spacing w:val="-3"/>
          <w:sz w:val="24"/>
          <w:szCs w:val="24"/>
          <w:lang w:eastAsia="ja-JP"/>
        </w:rPr>
        <w:t>idi</w:t>
      </w:r>
      <w:r w:rsidRPr="00324D48">
        <w:rPr>
          <w:rFonts w:ascii="Times New Roman" w:eastAsia="MS Mincho" w:hAnsi="Times New Roman" w:cs="Times New Roman"/>
          <w:color w:val="000000"/>
          <w:spacing w:val="-3"/>
          <w:sz w:val="24"/>
          <w:szCs w:val="24"/>
          <w:lang w:eastAsia="ja-JP"/>
        </w:rPr>
        <w:t>čů</w:t>
      </w:r>
      <w:r w:rsidRPr="00324D48">
        <w:rPr>
          <w:rFonts w:ascii="Times New Roman" w:eastAsia="MS Mincho" w:hAnsi="Times New Roman" w:cs="SlimbachItcTEE"/>
          <w:color w:val="000000"/>
          <w:spacing w:val="-3"/>
          <w:sz w:val="24"/>
          <w:szCs w:val="24"/>
          <w:lang w:eastAsia="ja-JP"/>
        </w:rPr>
        <w:t>m-referent</w:t>
      </w:r>
      <w:r w:rsidRPr="00324D48">
        <w:rPr>
          <w:rFonts w:ascii="Times New Roman" w:eastAsia="MS Mincho" w:hAnsi="Times New Roman" w:cs="Times New Roman"/>
          <w:color w:val="000000"/>
          <w:spacing w:val="-3"/>
          <w:sz w:val="24"/>
          <w:szCs w:val="24"/>
          <w:lang w:eastAsia="ja-JP"/>
        </w:rPr>
        <w:t>ů</w:t>
      </w:r>
      <w:r w:rsidRPr="00324D48">
        <w:rPr>
          <w:rFonts w:ascii="Times New Roman" w:eastAsia="MS Mincho" w:hAnsi="Times New Roman" w:cs="SlimbachItcTEE"/>
          <w:color w:val="000000"/>
          <w:spacing w:val="-3"/>
          <w:sz w:val="24"/>
          <w:szCs w:val="24"/>
          <w:lang w:eastAsia="ja-JP"/>
        </w:rPr>
        <w:t xml:space="preserve">m, tzn. problematika řidičů z povolání není v článku uvedena.  </w:t>
      </w:r>
    </w:p>
    <w:bookmarkEnd w:id="7"/>
    <w:p w14:paraId="087987AF" w14:textId="11E1BF86" w:rsidR="007A4174" w:rsidRDefault="007A4174" w:rsidP="00590A4C">
      <w:pPr>
        <w:pStyle w:val="Bezmezer"/>
        <w:jc w:val="both"/>
        <w:rPr>
          <w:rFonts w:ascii="Times New Roman" w:hAnsi="Times New Roman" w:cs="Times New Roman"/>
        </w:rPr>
      </w:pPr>
    </w:p>
    <w:p w14:paraId="1C7D3BA4" w14:textId="77777777" w:rsidR="00324D48" w:rsidRPr="00940019" w:rsidRDefault="00324D48" w:rsidP="00590A4C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085D5D1B" w14:textId="7CDBA8A5" w:rsidR="00324D48" w:rsidRPr="00324D48" w:rsidRDefault="00324D48" w:rsidP="00590A4C">
      <w:pPr>
        <w:pStyle w:val="Bezmezer"/>
        <w:jc w:val="both"/>
        <w:rPr>
          <w:rFonts w:ascii="Times New Roman" w:hAnsi="Times New Roman" w:cs="Times New Roman"/>
          <w:b/>
          <w:bCs/>
          <w:i/>
          <w:iCs/>
        </w:rPr>
      </w:pPr>
      <w:r w:rsidRPr="00324D48">
        <w:rPr>
          <w:rFonts w:ascii="Times New Roman" w:hAnsi="Times New Roman" w:cs="Times New Roman"/>
          <w:b/>
          <w:bCs/>
          <w:i/>
          <w:iCs/>
        </w:rPr>
        <w:t xml:space="preserve">Zpracoval: Bc. Zdeněk Šenk; E: </w:t>
      </w:r>
      <w:hyperlink r:id="rId11" w:history="1">
        <w:r w:rsidRPr="00324D48">
          <w:rPr>
            <w:rStyle w:val="Hypertextovodkaz"/>
            <w:rFonts w:ascii="Times New Roman" w:hAnsi="Times New Roman" w:cs="Times New Roman"/>
            <w:b/>
            <w:bCs/>
            <w:i/>
            <w:iCs/>
            <w:u w:val="none"/>
          </w:rPr>
          <w:t>zdeneksenk@email.cz</w:t>
        </w:r>
      </w:hyperlink>
      <w:r w:rsidRPr="00324D48">
        <w:rPr>
          <w:rFonts w:ascii="Times New Roman" w:hAnsi="Times New Roman" w:cs="Times New Roman"/>
          <w:b/>
          <w:bCs/>
          <w:i/>
          <w:iCs/>
        </w:rPr>
        <w:t>; T: 608 641 863</w:t>
      </w:r>
    </w:p>
    <w:sectPr w:rsidR="00324D48" w:rsidRPr="00324D4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455B" w14:textId="77777777" w:rsidR="006701B8" w:rsidRDefault="006701B8" w:rsidP="00DD38D0">
      <w:pPr>
        <w:spacing w:after="0" w:line="240" w:lineRule="auto"/>
      </w:pPr>
      <w:r>
        <w:separator/>
      </w:r>
    </w:p>
  </w:endnote>
  <w:endnote w:type="continuationSeparator" w:id="0">
    <w:p w14:paraId="08E4F11A" w14:textId="77777777" w:rsidR="006701B8" w:rsidRDefault="006701B8" w:rsidP="00DD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limbachItcTEE">
    <w:altName w:val="Curlz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E3AC" w14:textId="77777777" w:rsidR="006701B8" w:rsidRDefault="006701B8" w:rsidP="00DD38D0">
      <w:pPr>
        <w:spacing w:after="0" w:line="240" w:lineRule="auto"/>
      </w:pPr>
      <w:r>
        <w:separator/>
      </w:r>
    </w:p>
  </w:footnote>
  <w:footnote w:type="continuationSeparator" w:id="0">
    <w:p w14:paraId="28F9B09D" w14:textId="77777777" w:rsidR="006701B8" w:rsidRDefault="006701B8" w:rsidP="00DD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086C" w14:textId="2B5D3189" w:rsidR="00DD38D0" w:rsidRDefault="00DD38D0">
    <w:pPr>
      <w:pStyle w:val="Zhlav"/>
    </w:pPr>
    <w:r w:rsidRPr="00B834DF">
      <w:rPr>
        <w:noProof/>
      </w:rPr>
      <w:drawing>
        <wp:anchor distT="0" distB="0" distL="114935" distR="114935" simplePos="0" relativeHeight="251659264" behindDoc="0" locked="0" layoutInCell="1" allowOverlap="1" wp14:anchorId="31423068" wp14:editId="4BA42474">
          <wp:simplePos x="0" y="0"/>
          <wp:positionH relativeFrom="margin">
            <wp:align>left</wp:align>
          </wp:positionH>
          <wp:positionV relativeFrom="paragraph">
            <wp:posOffset>-207463</wp:posOffset>
          </wp:positionV>
          <wp:extent cx="1545472" cy="459955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472" cy="459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51E"/>
    <w:multiLevelType w:val="hybridMultilevel"/>
    <w:tmpl w:val="ADDC7150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1EF3F22"/>
    <w:multiLevelType w:val="hybridMultilevel"/>
    <w:tmpl w:val="ADDC7150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9A04E0F"/>
    <w:multiLevelType w:val="multilevel"/>
    <w:tmpl w:val="9098C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b/>
      </w:rPr>
    </w:lvl>
  </w:abstractNum>
  <w:abstractNum w:abstractNumId="3" w15:restartNumberingAfterBreak="0">
    <w:nsid w:val="22D45484"/>
    <w:multiLevelType w:val="hybridMultilevel"/>
    <w:tmpl w:val="ADDC7150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7C60458"/>
    <w:multiLevelType w:val="hybridMultilevel"/>
    <w:tmpl w:val="ADDC7150"/>
    <w:lvl w:ilvl="0" w:tplc="9A346998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32E65D74"/>
    <w:multiLevelType w:val="hybridMultilevel"/>
    <w:tmpl w:val="D688CC6C"/>
    <w:lvl w:ilvl="0" w:tplc="0405000B">
      <w:start w:val="1"/>
      <w:numFmt w:val="bullet"/>
      <w:lvlText w:val=""/>
      <w:lvlJc w:val="left"/>
      <w:pPr>
        <w:tabs>
          <w:tab w:val="num" w:pos="835"/>
        </w:tabs>
        <w:ind w:left="8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F973315"/>
    <w:multiLevelType w:val="hybridMultilevel"/>
    <w:tmpl w:val="ADDC7150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51880961"/>
    <w:multiLevelType w:val="hybridMultilevel"/>
    <w:tmpl w:val="0DC453E0"/>
    <w:lvl w:ilvl="0" w:tplc="0405000B">
      <w:start w:val="1"/>
      <w:numFmt w:val="bullet"/>
      <w:lvlText w:val=""/>
      <w:lvlJc w:val="left"/>
      <w:pPr>
        <w:ind w:left="10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6AD70F3C"/>
    <w:multiLevelType w:val="hybridMultilevel"/>
    <w:tmpl w:val="EEC6D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53B8B"/>
    <w:multiLevelType w:val="hybridMultilevel"/>
    <w:tmpl w:val="E806EFF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66FB3"/>
    <w:multiLevelType w:val="hybridMultilevel"/>
    <w:tmpl w:val="ADDC7150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166789624">
    <w:abstractNumId w:val="4"/>
  </w:num>
  <w:num w:numId="2" w16cid:durableId="1785734982">
    <w:abstractNumId w:val="7"/>
  </w:num>
  <w:num w:numId="3" w16cid:durableId="1885555945">
    <w:abstractNumId w:val="9"/>
  </w:num>
  <w:num w:numId="4" w16cid:durableId="821314067">
    <w:abstractNumId w:val="5"/>
  </w:num>
  <w:num w:numId="5" w16cid:durableId="396246716">
    <w:abstractNumId w:val="3"/>
  </w:num>
  <w:num w:numId="6" w16cid:durableId="61683975">
    <w:abstractNumId w:val="10"/>
  </w:num>
  <w:num w:numId="7" w16cid:durableId="1437364118">
    <w:abstractNumId w:val="0"/>
  </w:num>
  <w:num w:numId="8" w16cid:durableId="743718889">
    <w:abstractNumId w:val="1"/>
  </w:num>
  <w:num w:numId="9" w16cid:durableId="1622541101">
    <w:abstractNumId w:val="6"/>
  </w:num>
  <w:num w:numId="10" w16cid:durableId="2036729045">
    <w:abstractNumId w:val="2"/>
  </w:num>
  <w:num w:numId="11" w16cid:durableId="72522199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deněk Šenk">
    <w15:presenceInfo w15:providerId="Windows Live" w15:userId="a5cb224be989a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4B"/>
    <w:rsid w:val="00003942"/>
    <w:rsid w:val="000204D2"/>
    <w:rsid w:val="00060BAC"/>
    <w:rsid w:val="000C7738"/>
    <w:rsid w:val="001E4822"/>
    <w:rsid w:val="00202593"/>
    <w:rsid w:val="002136AD"/>
    <w:rsid w:val="002153F4"/>
    <w:rsid w:val="0023225D"/>
    <w:rsid w:val="003070E8"/>
    <w:rsid w:val="00324D48"/>
    <w:rsid w:val="00330A48"/>
    <w:rsid w:val="00350E9F"/>
    <w:rsid w:val="003953AF"/>
    <w:rsid w:val="00397669"/>
    <w:rsid w:val="003E36E3"/>
    <w:rsid w:val="003E6192"/>
    <w:rsid w:val="003E7556"/>
    <w:rsid w:val="0040707C"/>
    <w:rsid w:val="00422773"/>
    <w:rsid w:val="00452966"/>
    <w:rsid w:val="004C38F8"/>
    <w:rsid w:val="004D218F"/>
    <w:rsid w:val="004D2AFA"/>
    <w:rsid w:val="004F4296"/>
    <w:rsid w:val="005523E2"/>
    <w:rsid w:val="00580710"/>
    <w:rsid w:val="00580B5B"/>
    <w:rsid w:val="00590A4C"/>
    <w:rsid w:val="00623805"/>
    <w:rsid w:val="00623956"/>
    <w:rsid w:val="00626831"/>
    <w:rsid w:val="0063493C"/>
    <w:rsid w:val="00645535"/>
    <w:rsid w:val="006701B8"/>
    <w:rsid w:val="0067449B"/>
    <w:rsid w:val="006C6B75"/>
    <w:rsid w:val="006D0611"/>
    <w:rsid w:val="006D4202"/>
    <w:rsid w:val="006E5AD2"/>
    <w:rsid w:val="00700A5B"/>
    <w:rsid w:val="0071117B"/>
    <w:rsid w:val="00725963"/>
    <w:rsid w:val="00753C04"/>
    <w:rsid w:val="00787E3E"/>
    <w:rsid w:val="007A4174"/>
    <w:rsid w:val="008252D9"/>
    <w:rsid w:val="008566CE"/>
    <w:rsid w:val="0086032A"/>
    <w:rsid w:val="00861737"/>
    <w:rsid w:val="00866EB2"/>
    <w:rsid w:val="008720AD"/>
    <w:rsid w:val="008801F2"/>
    <w:rsid w:val="00893D71"/>
    <w:rsid w:val="00894EBE"/>
    <w:rsid w:val="008B3CFB"/>
    <w:rsid w:val="008E6EC7"/>
    <w:rsid w:val="008E74F3"/>
    <w:rsid w:val="00940019"/>
    <w:rsid w:val="00962A78"/>
    <w:rsid w:val="0097269E"/>
    <w:rsid w:val="009B07E6"/>
    <w:rsid w:val="009B78F6"/>
    <w:rsid w:val="009C3B5B"/>
    <w:rsid w:val="009E3E4C"/>
    <w:rsid w:val="009F3C48"/>
    <w:rsid w:val="009F59C5"/>
    <w:rsid w:val="009F6DAA"/>
    <w:rsid w:val="00A379E6"/>
    <w:rsid w:val="00A5136C"/>
    <w:rsid w:val="00A610B4"/>
    <w:rsid w:val="00B343E1"/>
    <w:rsid w:val="00B5781D"/>
    <w:rsid w:val="00B62497"/>
    <w:rsid w:val="00B66409"/>
    <w:rsid w:val="00BB23A3"/>
    <w:rsid w:val="00BB6DDF"/>
    <w:rsid w:val="00BD203B"/>
    <w:rsid w:val="00BF4E20"/>
    <w:rsid w:val="00C038E1"/>
    <w:rsid w:val="00C26B41"/>
    <w:rsid w:val="00CB196E"/>
    <w:rsid w:val="00CB6EFA"/>
    <w:rsid w:val="00D0377D"/>
    <w:rsid w:val="00D9411E"/>
    <w:rsid w:val="00DA5A99"/>
    <w:rsid w:val="00DB24F9"/>
    <w:rsid w:val="00DD38D0"/>
    <w:rsid w:val="00DD70BA"/>
    <w:rsid w:val="00E20B61"/>
    <w:rsid w:val="00E36219"/>
    <w:rsid w:val="00E6504B"/>
    <w:rsid w:val="00E74A3F"/>
    <w:rsid w:val="00E84F0B"/>
    <w:rsid w:val="00EC4FA3"/>
    <w:rsid w:val="00EF1127"/>
    <w:rsid w:val="00FB527B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97D1F9"/>
  <w15:chartTrackingRefBased/>
  <w15:docId w15:val="{0CC6E0FD-37E4-49DB-9EDD-BC097E9A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4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az-prvn">
    <w:name w:val="Saz-první"/>
    <w:basedOn w:val="Normln"/>
    <w:next w:val="Normln"/>
    <w:rsid w:val="007A4174"/>
    <w:pPr>
      <w:tabs>
        <w:tab w:val="left" w:pos="283"/>
      </w:tabs>
      <w:autoSpaceDE w:val="0"/>
      <w:autoSpaceDN w:val="0"/>
      <w:adjustRightInd w:val="0"/>
      <w:spacing w:before="17" w:after="0" w:line="288" w:lineRule="auto"/>
      <w:jc w:val="both"/>
      <w:textAlignment w:val="center"/>
    </w:pPr>
    <w:rPr>
      <w:rFonts w:ascii="Vogue" w:eastAsia="Times New Roman" w:hAnsi="Vogue" w:cs="Vogue"/>
      <w:color w:val="000000"/>
      <w:sz w:val="18"/>
      <w:szCs w:val="18"/>
      <w:lang w:eastAsia="cs-CZ"/>
    </w:rPr>
  </w:style>
  <w:style w:type="paragraph" w:customStyle="1" w:styleId="Pozor">
    <w:name w:val="Pozor"/>
    <w:basedOn w:val="Normln"/>
    <w:rsid w:val="007A4174"/>
    <w:pPr>
      <w:tabs>
        <w:tab w:val="left" w:pos="340"/>
      </w:tabs>
      <w:autoSpaceDE w:val="0"/>
      <w:autoSpaceDN w:val="0"/>
      <w:adjustRightInd w:val="0"/>
      <w:spacing w:before="85" w:after="0" w:line="288" w:lineRule="auto"/>
      <w:ind w:left="80"/>
      <w:jc w:val="both"/>
      <w:textAlignment w:val="center"/>
    </w:pPr>
    <w:rPr>
      <w:rFonts w:ascii="Vogue" w:eastAsia="Times New Roman" w:hAnsi="Vogue" w:cs="Vogue"/>
      <w:color w:val="000000"/>
      <w:sz w:val="16"/>
      <w:szCs w:val="16"/>
      <w:lang w:eastAsia="cs-CZ"/>
    </w:rPr>
  </w:style>
  <w:style w:type="paragraph" w:customStyle="1" w:styleId="sazbod1">
    <w:name w:val="saz bod 1"/>
    <w:basedOn w:val="Normln"/>
    <w:rsid w:val="007A4174"/>
    <w:pPr>
      <w:tabs>
        <w:tab w:val="left" w:pos="340"/>
      </w:tabs>
      <w:autoSpaceDE w:val="0"/>
      <w:autoSpaceDN w:val="0"/>
      <w:adjustRightInd w:val="0"/>
      <w:spacing w:before="28" w:after="0" w:line="288" w:lineRule="auto"/>
      <w:ind w:left="340" w:hanging="283"/>
      <w:jc w:val="both"/>
      <w:textAlignment w:val="center"/>
    </w:pPr>
    <w:rPr>
      <w:rFonts w:ascii="Vogue" w:eastAsia="Times New Roman" w:hAnsi="Vogue" w:cs="Vogue"/>
      <w:color w:val="000000"/>
      <w:sz w:val="18"/>
      <w:szCs w:val="18"/>
      <w:lang w:eastAsia="cs-CZ"/>
    </w:rPr>
  </w:style>
  <w:style w:type="paragraph" w:customStyle="1" w:styleId="nadpismalTUII">
    <w:name w:val="nadpis malý TU II"/>
    <w:basedOn w:val="Normln"/>
    <w:rsid w:val="007A4174"/>
    <w:pPr>
      <w:keepNext/>
      <w:tabs>
        <w:tab w:val="left" w:pos="737"/>
      </w:tabs>
      <w:autoSpaceDE w:val="0"/>
      <w:autoSpaceDN w:val="0"/>
      <w:adjustRightInd w:val="0"/>
      <w:spacing w:before="113" w:after="0" w:line="288" w:lineRule="auto"/>
      <w:ind w:left="454" w:hanging="454"/>
      <w:textAlignment w:val="center"/>
    </w:pPr>
    <w:rPr>
      <w:rFonts w:ascii="Vogue" w:eastAsia="Times New Roman" w:hAnsi="Vogue" w:cs="Vogue"/>
      <w:b/>
      <w:bCs/>
      <w:color w:val="000000"/>
      <w:w w:val="90"/>
      <w:sz w:val="20"/>
      <w:szCs w:val="20"/>
      <w:lang w:eastAsia="cs-CZ"/>
    </w:rPr>
  </w:style>
  <w:style w:type="paragraph" w:customStyle="1" w:styleId="Saz">
    <w:name w:val="Saz"/>
    <w:basedOn w:val="Normln"/>
    <w:rsid w:val="007A4174"/>
    <w:pPr>
      <w:tabs>
        <w:tab w:val="left" w:pos="283"/>
      </w:tabs>
      <w:autoSpaceDE w:val="0"/>
      <w:autoSpaceDN w:val="0"/>
      <w:adjustRightInd w:val="0"/>
      <w:spacing w:before="17" w:after="0" w:line="288" w:lineRule="auto"/>
      <w:ind w:firstLine="340"/>
      <w:jc w:val="both"/>
      <w:textAlignment w:val="center"/>
    </w:pPr>
    <w:rPr>
      <w:rFonts w:ascii="Vogue" w:eastAsia="Times New Roman" w:hAnsi="Vogue" w:cs="Vogue"/>
      <w:color w:val="000000"/>
      <w:sz w:val="18"/>
      <w:szCs w:val="18"/>
      <w:lang w:eastAsia="cs-CZ"/>
    </w:rPr>
  </w:style>
  <w:style w:type="paragraph" w:customStyle="1" w:styleId="sazbod2">
    <w:name w:val="saz bod 2"/>
    <w:basedOn w:val="sazbod1"/>
    <w:rsid w:val="007A4174"/>
    <w:pPr>
      <w:tabs>
        <w:tab w:val="clear" w:pos="340"/>
        <w:tab w:val="left" w:pos="624"/>
      </w:tabs>
      <w:ind w:left="624"/>
    </w:pPr>
  </w:style>
  <w:style w:type="paragraph" w:styleId="Nzev">
    <w:name w:val="Title"/>
    <w:basedOn w:val="Normln"/>
    <w:next w:val="Normln"/>
    <w:link w:val="NzevChar"/>
    <w:uiPriority w:val="10"/>
    <w:qFormat/>
    <w:rsid w:val="007A4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4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dpis11">
    <w:name w:val="Nadpis 1.1"/>
    <w:basedOn w:val="Normln"/>
    <w:rsid w:val="00BB23A3"/>
    <w:pPr>
      <w:keepNext/>
      <w:keepLines/>
      <w:tabs>
        <w:tab w:val="left" w:pos="454"/>
      </w:tabs>
      <w:suppressAutoHyphens/>
      <w:autoSpaceDE w:val="0"/>
      <w:autoSpaceDN w:val="0"/>
      <w:adjustRightInd w:val="0"/>
      <w:spacing w:before="454" w:after="170" w:line="288" w:lineRule="auto"/>
      <w:ind w:left="737" w:hanging="737"/>
      <w:textAlignment w:val="center"/>
    </w:pPr>
    <w:rPr>
      <w:rFonts w:ascii="Vogue" w:eastAsia="Times New Roman" w:hAnsi="Vogue" w:cs="Vogue"/>
      <w:b/>
      <w:bCs/>
      <w:caps/>
      <w:color w:val="000000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8720AD"/>
    <w:pPr>
      <w:ind w:left="720"/>
      <w:contextualSpacing/>
    </w:pPr>
  </w:style>
  <w:style w:type="paragraph" w:styleId="Zpat">
    <w:name w:val="footer"/>
    <w:basedOn w:val="Normln"/>
    <w:link w:val="ZpatChar"/>
    <w:rsid w:val="00623956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rsid w:val="0062395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ezmezer">
    <w:name w:val="No Spacing"/>
    <w:uiPriority w:val="1"/>
    <w:qFormat/>
    <w:rsid w:val="00D0377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D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8D0"/>
  </w:style>
  <w:style w:type="character" w:styleId="Hypertextovodkaz">
    <w:name w:val="Hyperlink"/>
    <w:basedOn w:val="Standardnpsmoodstavce"/>
    <w:uiPriority w:val="99"/>
    <w:unhideWhenUsed/>
    <w:rsid w:val="00324D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4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1/2000%20Sb.%25233'&amp;ucin-k-dni='30.12.9999'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61/2000%20Sb.%25233'&amp;ucin-k-dni='30.12.9999'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deneksenk@email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spi://module='ASPI'&amp;link='361/2000%20Sb.%252378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361/2000%20Sb.%25233'&amp;ucin-k-dni='30.12.9999'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</TotalTime>
  <Pages>10</Pages>
  <Words>3966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Šenk</dc:creator>
  <cp:keywords/>
  <dc:description/>
  <cp:lastModifiedBy>Zdeněk Šenk</cp:lastModifiedBy>
  <cp:revision>40</cp:revision>
  <dcterms:created xsi:type="dcterms:W3CDTF">2022-12-10T12:34:00Z</dcterms:created>
  <dcterms:modified xsi:type="dcterms:W3CDTF">2023-02-03T11:13:00Z</dcterms:modified>
</cp:coreProperties>
</file>